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FC" w:rsidRPr="007F32FC" w:rsidRDefault="007F32FC" w:rsidP="007F32FC">
      <w:pPr>
        <w:pStyle w:val="Corpsdetexte"/>
        <w:ind w:right="4"/>
        <w:jc w:val="center"/>
        <w:rPr>
          <w:rFonts w:cs="Arial"/>
          <w:caps/>
          <w:sz w:val="32"/>
          <w:lang w:val="fr-CA"/>
        </w:rPr>
      </w:pPr>
      <w:r w:rsidRPr="007F32FC">
        <w:rPr>
          <w:rFonts w:cs="Arial"/>
          <w:caps/>
          <w:sz w:val="32"/>
          <w:lang w:val="fr-CA"/>
        </w:rPr>
        <w:t>FORMULAIRE DE demande d’aide</w:t>
      </w:r>
      <w:r w:rsidRPr="007F32FC">
        <w:rPr>
          <w:rFonts w:cs="Arial"/>
          <w:noProof/>
          <w:sz w:val="32"/>
          <w:lang w:val="fr-CA"/>
        </w:rPr>
        <w:t xml:space="preserve"> </w:t>
      </w:r>
      <w:r w:rsidRPr="007F32FC">
        <w:rPr>
          <w:rFonts w:cs="Arial"/>
          <w:caps/>
          <w:sz w:val="32"/>
          <w:lang w:val="fr-CA"/>
        </w:rPr>
        <w:t>financière</w:t>
      </w:r>
    </w:p>
    <w:p w:rsidR="00F22300" w:rsidRDefault="00D07139" w:rsidP="007F32FC">
      <w:pPr>
        <w:pStyle w:val="Corpsdetexte"/>
        <w:tabs>
          <w:tab w:val="right" w:pos="11057"/>
        </w:tabs>
        <w:ind w:right="4"/>
        <w:jc w:val="center"/>
        <w:rPr>
          <w:rFonts w:cs="Arial"/>
          <w:sz w:val="24"/>
        </w:rPr>
      </w:pPr>
      <w:r>
        <w:rPr>
          <w:rFonts w:cs="Arial"/>
          <w:sz w:val="24"/>
        </w:rPr>
        <w:t xml:space="preserve">Politique d’investissement et de soutien aux entreprises – volet Innoparc </w:t>
      </w:r>
    </w:p>
    <w:p w:rsidR="007F32FC" w:rsidRPr="005120B1" w:rsidRDefault="00F22300" w:rsidP="00F22300">
      <w:pPr>
        <w:pStyle w:val="Corpsdetexte"/>
        <w:tabs>
          <w:tab w:val="right" w:pos="11057"/>
        </w:tabs>
        <w:ind w:right="4"/>
        <w:jc w:val="center"/>
        <w:rPr>
          <w:rFonts w:cs="Arial"/>
          <w:sz w:val="16"/>
          <w:szCs w:val="16"/>
        </w:rPr>
      </w:pPr>
      <w:r w:rsidRPr="005120B1">
        <w:rPr>
          <w:rFonts w:cs="Arial"/>
          <w:sz w:val="16"/>
          <w:szCs w:val="16"/>
        </w:rPr>
        <w:t xml:space="preserve"> </w:t>
      </w:r>
    </w:p>
    <w:tbl>
      <w:tblPr>
        <w:tblW w:w="11057" w:type="dxa"/>
        <w:tblInd w:w="15" w:type="dxa"/>
        <w:tblBorders>
          <w:top w:val="single" w:sz="12" w:space="0" w:color="C0C0C0"/>
          <w:left w:val="single" w:sz="12" w:space="0" w:color="C0C0C0"/>
          <w:bottom w:val="single" w:sz="12" w:space="0" w:color="C0C0C0"/>
          <w:right w:val="single" w:sz="12" w:space="0" w:color="C0C0C0"/>
        </w:tblBorders>
        <w:tblLayout w:type="fixed"/>
        <w:tblCellMar>
          <w:left w:w="0" w:type="dxa"/>
          <w:right w:w="0" w:type="dxa"/>
        </w:tblCellMar>
        <w:tblLook w:val="0000" w:firstRow="0" w:lastRow="0" w:firstColumn="0" w:lastColumn="0" w:noHBand="0" w:noVBand="0"/>
      </w:tblPr>
      <w:tblGrid>
        <w:gridCol w:w="2664"/>
        <w:gridCol w:w="242"/>
        <w:gridCol w:w="1175"/>
        <w:gridCol w:w="1701"/>
        <w:gridCol w:w="3574"/>
        <w:gridCol w:w="1701"/>
      </w:tblGrid>
      <w:tr w:rsidR="007F32FC" w:rsidRPr="007F32FC" w:rsidTr="003C2B56">
        <w:trPr>
          <w:cantSplit/>
          <w:trHeight w:hRule="exact" w:val="480"/>
          <w:tblHeader/>
        </w:trPr>
        <w:tc>
          <w:tcPr>
            <w:tcW w:w="11057" w:type="dxa"/>
            <w:gridSpan w:val="6"/>
            <w:tcBorders>
              <w:bottom w:val="single" w:sz="2" w:space="0" w:color="auto"/>
            </w:tcBorders>
            <w:shd w:val="clear" w:color="auto" w:fill="C0C0C0"/>
            <w:vAlign w:val="center"/>
          </w:tcPr>
          <w:p w:rsidR="007F32FC" w:rsidRPr="007F32FC" w:rsidRDefault="007F32FC" w:rsidP="003C2B56">
            <w:pPr>
              <w:spacing w:before="20" w:after="20"/>
              <w:ind w:firstLine="57"/>
              <w:rPr>
                <w:rFonts w:cs="Arial"/>
                <w:sz w:val="24"/>
                <w:lang w:val="fr-CA"/>
              </w:rPr>
            </w:pPr>
            <w:r w:rsidRPr="007F32FC">
              <w:rPr>
                <w:rFonts w:cs="Arial"/>
                <w:b/>
                <w:sz w:val="24"/>
                <w:shd w:val="clear" w:color="auto" w:fill="C0C0C0"/>
                <w:lang w:val="fr-CA"/>
              </w:rPr>
              <w:t>Identification du</w:t>
            </w:r>
            <w:r w:rsidR="00F22300">
              <w:rPr>
                <w:rFonts w:cs="Arial"/>
                <w:b/>
                <w:sz w:val="24"/>
                <w:shd w:val="clear" w:color="auto" w:fill="C0C0C0"/>
                <w:lang w:val="fr-CA"/>
              </w:rPr>
              <w:t xml:space="preserve"> projet et</w:t>
            </w:r>
            <w:r w:rsidRPr="007F32FC">
              <w:rPr>
                <w:rFonts w:cs="Arial"/>
                <w:b/>
                <w:sz w:val="24"/>
                <w:shd w:val="clear" w:color="auto" w:fill="C0C0C0"/>
                <w:lang w:val="fr-CA"/>
              </w:rPr>
              <w:t xml:space="preserve"> </w:t>
            </w:r>
            <w:r w:rsidR="003C2B56">
              <w:rPr>
                <w:rFonts w:cs="Arial"/>
                <w:b/>
                <w:sz w:val="24"/>
                <w:shd w:val="clear" w:color="auto" w:fill="C0C0C0"/>
                <w:lang w:val="fr-CA"/>
              </w:rPr>
              <w:t xml:space="preserve">du </w:t>
            </w:r>
            <w:r w:rsidRPr="007F32FC">
              <w:rPr>
                <w:rFonts w:cs="Arial"/>
                <w:b/>
                <w:sz w:val="24"/>
                <w:shd w:val="clear" w:color="auto" w:fill="C0C0C0"/>
                <w:lang w:val="fr-CA"/>
              </w:rPr>
              <w:t>demandeur</w:t>
            </w:r>
          </w:p>
        </w:tc>
      </w:tr>
      <w:tr w:rsidR="007F32FC" w:rsidRPr="007F32FC" w:rsidTr="003C2B56">
        <w:trPr>
          <w:cantSplit/>
          <w:trHeight w:val="286"/>
        </w:trPr>
        <w:tc>
          <w:tcPr>
            <w:tcW w:w="11057" w:type="dxa"/>
            <w:gridSpan w:val="6"/>
            <w:tcBorders>
              <w:top w:val="single" w:sz="2" w:space="0" w:color="auto"/>
              <w:left w:val="single" w:sz="2" w:space="0" w:color="auto"/>
              <w:bottom w:val="single" w:sz="2" w:space="0" w:color="auto"/>
              <w:right w:val="single" w:sz="2" w:space="0" w:color="auto"/>
            </w:tcBorders>
          </w:tcPr>
          <w:p w:rsidR="007F32FC" w:rsidRPr="007F32FC" w:rsidRDefault="007F32FC" w:rsidP="003C2B56">
            <w:pPr>
              <w:spacing w:before="20" w:after="20"/>
              <w:ind w:left="90"/>
              <w:rPr>
                <w:rFonts w:cs="Arial"/>
                <w:sz w:val="16"/>
                <w:lang w:val="fr-CA"/>
              </w:rPr>
            </w:pPr>
            <w:r w:rsidRPr="007F32FC">
              <w:rPr>
                <w:rFonts w:cs="Arial"/>
                <w:sz w:val="16"/>
                <w:lang w:val="fr-CA"/>
              </w:rPr>
              <w:t>Nom de l’organisme</w:t>
            </w:r>
            <w:r w:rsidR="00F22300">
              <w:rPr>
                <w:rFonts w:cs="Arial"/>
                <w:sz w:val="16"/>
                <w:lang w:val="fr-CA"/>
              </w:rPr>
              <w:t>/ entreprise</w:t>
            </w:r>
          </w:p>
          <w:p w:rsidR="007F32FC" w:rsidRPr="007F32FC" w:rsidRDefault="005624EF" w:rsidP="003C2B56">
            <w:pPr>
              <w:spacing w:before="60" w:after="60"/>
              <w:ind w:left="90"/>
              <w:rPr>
                <w:rFonts w:cs="Arial"/>
                <w:b/>
                <w:bCs/>
                <w:sz w:val="16"/>
                <w:lang w:val="fr-CA"/>
              </w:rPr>
            </w:pPr>
            <w:r w:rsidRPr="00380AA2">
              <w:rPr>
                <w:rFonts w:cs="Arial"/>
                <w:sz w:val="16"/>
                <w:shd w:val="clear" w:color="auto" w:fill="FFFFFF" w:themeFill="background1"/>
                <w:lang w:val="fr-CA"/>
              </w:rPr>
              <w:fldChar w:fldCharType="begin">
                <w:ffData>
                  <w:name w:val="Texte78"/>
                  <w:enabled/>
                  <w:calcOnExit w:val="0"/>
                  <w:textInput/>
                </w:ffData>
              </w:fldChar>
            </w:r>
            <w:bookmarkStart w:id="0" w:name="Texte78"/>
            <w:r w:rsidR="007F32FC" w:rsidRPr="00380AA2">
              <w:rPr>
                <w:rFonts w:cs="Arial"/>
                <w:sz w:val="16"/>
                <w:shd w:val="clear" w:color="auto" w:fill="FFFFFF" w:themeFill="background1"/>
                <w:lang w:val="fr-CA"/>
              </w:rPr>
              <w:instrText xml:space="preserve"> FORMTEXT </w:instrText>
            </w:r>
            <w:r w:rsidRPr="00380AA2">
              <w:rPr>
                <w:rFonts w:cs="Arial"/>
                <w:sz w:val="16"/>
                <w:shd w:val="clear" w:color="auto" w:fill="FFFFFF" w:themeFill="background1"/>
                <w:lang w:val="fr-CA"/>
              </w:rPr>
            </w:r>
            <w:r w:rsidRPr="00380AA2">
              <w:rPr>
                <w:rFonts w:cs="Arial"/>
                <w:sz w:val="16"/>
                <w:shd w:val="clear" w:color="auto" w:fill="FFFFFF" w:themeFill="background1"/>
                <w:lang w:val="fr-CA"/>
              </w:rPr>
              <w:fldChar w:fldCharType="separate"/>
            </w:r>
            <w:bookmarkStart w:id="1" w:name="_GoBack"/>
            <w:bookmarkEnd w:id="1"/>
            <w:r w:rsidR="007F32FC" w:rsidRPr="00380AA2">
              <w:rPr>
                <w:rFonts w:cs="Arial"/>
                <w:noProof/>
                <w:sz w:val="16"/>
                <w:shd w:val="clear" w:color="auto" w:fill="FFFFFF" w:themeFill="background1"/>
                <w:lang w:val="fr-CA"/>
              </w:rPr>
              <w:t> </w:t>
            </w:r>
            <w:r w:rsidR="007F32FC" w:rsidRPr="00380AA2">
              <w:rPr>
                <w:rFonts w:cs="Arial"/>
                <w:noProof/>
                <w:sz w:val="16"/>
                <w:shd w:val="clear" w:color="auto" w:fill="FFFFFF" w:themeFill="background1"/>
                <w:lang w:val="fr-CA"/>
              </w:rPr>
              <w:t> </w:t>
            </w:r>
            <w:r w:rsidR="007F32FC" w:rsidRPr="00380AA2">
              <w:rPr>
                <w:rFonts w:cs="Arial"/>
                <w:noProof/>
                <w:sz w:val="16"/>
                <w:shd w:val="clear" w:color="auto" w:fill="FFFFFF" w:themeFill="background1"/>
                <w:lang w:val="fr-CA"/>
              </w:rPr>
              <w:t> </w:t>
            </w:r>
            <w:r w:rsidR="007F32FC" w:rsidRPr="00380AA2">
              <w:rPr>
                <w:rFonts w:cs="Arial"/>
                <w:noProof/>
                <w:sz w:val="16"/>
                <w:shd w:val="clear" w:color="auto" w:fill="FFFFFF" w:themeFill="background1"/>
                <w:lang w:val="fr-CA"/>
              </w:rPr>
              <w:t> </w:t>
            </w:r>
            <w:r w:rsidR="007F32FC" w:rsidRPr="00380AA2">
              <w:rPr>
                <w:rFonts w:cs="Arial"/>
                <w:noProof/>
                <w:sz w:val="16"/>
                <w:shd w:val="clear" w:color="auto" w:fill="FFFFFF" w:themeFill="background1"/>
                <w:lang w:val="fr-CA"/>
              </w:rPr>
              <w:t> </w:t>
            </w:r>
            <w:r w:rsidRPr="00380AA2">
              <w:rPr>
                <w:rFonts w:cs="Arial"/>
                <w:sz w:val="16"/>
                <w:shd w:val="clear" w:color="auto" w:fill="FFFFFF" w:themeFill="background1"/>
                <w:lang w:val="fr-CA"/>
              </w:rPr>
              <w:fldChar w:fldCharType="end"/>
            </w:r>
            <w:bookmarkEnd w:id="0"/>
          </w:p>
        </w:tc>
      </w:tr>
      <w:tr w:rsidR="007F32FC" w:rsidRPr="007F32FC" w:rsidTr="003C2B56">
        <w:trPr>
          <w:cantSplit/>
          <w:trHeight w:val="515"/>
        </w:trPr>
        <w:tc>
          <w:tcPr>
            <w:tcW w:w="11057" w:type="dxa"/>
            <w:gridSpan w:val="6"/>
            <w:tcBorders>
              <w:top w:val="single" w:sz="2" w:space="0" w:color="auto"/>
              <w:left w:val="single" w:sz="2" w:space="0" w:color="auto"/>
              <w:bottom w:val="single" w:sz="2" w:space="0" w:color="auto"/>
              <w:right w:val="single" w:sz="2" w:space="0" w:color="auto"/>
            </w:tcBorders>
          </w:tcPr>
          <w:p w:rsidR="007F32FC" w:rsidRPr="007F32FC" w:rsidRDefault="007F32FC" w:rsidP="003C2B56">
            <w:pPr>
              <w:spacing w:before="20" w:after="20"/>
              <w:ind w:left="90"/>
              <w:rPr>
                <w:rFonts w:cs="Arial"/>
                <w:sz w:val="16"/>
                <w:lang w:val="fr-CA"/>
              </w:rPr>
            </w:pPr>
            <w:r w:rsidRPr="007F32FC">
              <w:rPr>
                <w:rFonts w:cs="Arial"/>
                <w:sz w:val="16"/>
                <w:lang w:val="fr-CA"/>
              </w:rPr>
              <w:t>Nom du président ou de la présidente</w:t>
            </w:r>
          </w:p>
          <w:p w:rsidR="007F32FC" w:rsidRPr="007F32FC" w:rsidRDefault="005624EF" w:rsidP="003C2B56">
            <w:pPr>
              <w:pStyle w:val="Titre7"/>
              <w:spacing w:before="0" w:after="0"/>
              <w:ind w:left="90"/>
              <w:rPr>
                <w:rFonts w:cs="Arial"/>
                <w:b w:val="0"/>
                <w:bCs/>
                <w:sz w:val="16"/>
              </w:rPr>
            </w:pPr>
            <w:r w:rsidRPr="00380AA2">
              <w:rPr>
                <w:rFonts w:cs="Arial"/>
                <w:sz w:val="16"/>
              </w:rPr>
              <w:fldChar w:fldCharType="begin">
                <w:ffData>
                  <w:name w:val="Texte80"/>
                  <w:enabled/>
                  <w:calcOnExit w:val="0"/>
                  <w:textInput/>
                </w:ffData>
              </w:fldChar>
            </w:r>
            <w:bookmarkStart w:id="2" w:name="Texte80"/>
            <w:r w:rsidR="007F32FC" w:rsidRPr="00380AA2">
              <w:rPr>
                <w:rFonts w:cs="Arial"/>
                <w:sz w:val="16"/>
              </w:rPr>
              <w:instrText xml:space="preserve"> FORMTEXT </w:instrText>
            </w:r>
            <w:r w:rsidRPr="00380AA2">
              <w:rPr>
                <w:rFonts w:cs="Arial"/>
                <w:sz w:val="16"/>
              </w:rPr>
            </w:r>
            <w:r w:rsidRPr="00380AA2">
              <w:rPr>
                <w:rFonts w:cs="Arial"/>
                <w:sz w:val="16"/>
              </w:rPr>
              <w:fldChar w:fldCharType="separate"/>
            </w:r>
            <w:r w:rsidR="007F32FC" w:rsidRPr="00380AA2">
              <w:rPr>
                <w:rFonts w:cs="Arial"/>
                <w:sz w:val="16"/>
              </w:rPr>
              <w:t> </w:t>
            </w:r>
            <w:r w:rsidR="007F32FC" w:rsidRPr="00380AA2">
              <w:rPr>
                <w:rFonts w:cs="Arial"/>
                <w:sz w:val="16"/>
              </w:rPr>
              <w:t> </w:t>
            </w:r>
            <w:r w:rsidR="007F32FC" w:rsidRPr="00380AA2">
              <w:rPr>
                <w:rFonts w:cs="Arial"/>
                <w:sz w:val="16"/>
              </w:rPr>
              <w:t> </w:t>
            </w:r>
            <w:r w:rsidR="007F32FC" w:rsidRPr="00380AA2">
              <w:rPr>
                <w:rFonts w:cs="Arial"/>
                <w:sz w:val="16"/>
              </w:rPr>
              <w:t> </w:t>
            </w:r>
            <w:r w:rsidR="007F32FC" w:rsidRPr="00380AA2">
              <w:rPr>
                <w:rFonts w:cs="Arial"/>
                <w:sz w:val="16"/>
              </w:rPr>
              <w:t> </w:t>
            </w:r>
            <w:r w:rsidRPr="00380AA2">
              <w:rPr>
                <w:rFonts w:cs="Arial"/>
                <w:sz w:val="16"/>
              </w:rPr>
              <w:fldChar w:fldCharType="end"/>
            </w:r>
            <w:bookmarkEnd w:id="2"/>
          </w:p>
        </w:tc>
      </w:tr>
      <w:tr w:rsidR="00915D7C" w:rsidRPr="007F32FC" w:rsidTr="00380AA2">
        <w:trPr>
          <w:cantSplit/>
          <w:trHeight w:hRule="exact" w:val="559"/>
        </w:trPr>
        <w:tc>
          <w:tcPr>
            <w:tcW w:w="4081" w:type="dxa"/>
            <w:gridSpan w:val="3"/>
            <w:tcBorders>
              <w:top w:val="single" w:sz="2" w:space="0" w:color="auto"/>
              <w:left w:val="single" w:sz="2" w:space="0" w:color="auto"/>
              <w:bottom w:val="single" w:sz="2" w:space="0" w:color="auto"/>
              <w:right w:val="single" w:sz="2" w:space="0" w:color="auto"/>
            </w:tcBorders>
          </w:tcPr>
          <w:p w:rsidR="00915D7C" w:rsidRDefault="00915D7C" w:rsidP="00380AA2">
            <w:pPr>
              <w:spacing w:before="20" w:after="20"/>
              <w:ind w:left="90" w:right="345"/>
              <w:rPr>
                <w:rFonts w:cs="Arial"/>
                <w:sz w:val="16"/>
                <w:lang w:val="fr-CA"/>
              </w:rPr>
            </w:pPr>
            <w:r>
              <w:rPr>
                <w:rFonts w:cs="Arial"/>
                <w:sz w:val="16"/>
                <w:lang w:val="fr-CA"/>
              </w:rPr>
              <w:t>Adresse de l’organisme /de l’entreprise</w:t>
            </w:r>
            <w:r w:rsidR="00380AA2">
              <w:rPr>
                <w:rFonts w:cs="Arial"/>
                <w:sz w:val="16"/>
                <w:lang w:val="fr-CA"/>
              </w:rPr>
              <w:t xml:space="preserve"> - </w:t>
            </w:r>
            <w:r>
              <w:rPr>
                <w:rFonts w:cs="Arial"/>
                <w:sz w:val="16"/>
                <w:lang w:val="fr-CA"/>
              </w:rPr>
              <w:t>Numéro</w:t>
            </w:r>
          </w:p>
          <w:p w:rsidR="00915D7C" w:rsidRPr="007F32FC" w:rsidRDefault="00915D7C" w:rsidP="003C2B56">
            <w:pPr>
              <w:spacing w:before="20" w:after="20"/>
              <w:ind w:left="90" w:right="345"/>
              <w:rPr>
                <w:rFonts w:cs="Arial"/>
                <w:sz w:val="16"/>
                <w:lang w:val="fr-CA"/>
              </w:rPr>
            </w:pPr>
            <w:r w:rsidRPr="00380AA2">
              <w:rPr>
                <w:rFonts w:cs="Arial"/>
                <w:b/>
                <w:sz w:val="16"/>
                <w:lang w:val="fr-CA"/>
              </w:rPr>
              <w:fldChar w:fldCharType="begin">
                <w:ffData>
                  <w:name w:val=""/>
                  <w:enabled/>
                  <w:calcOnExit w:val="0"/>
                  <w:textInput>
                    <w:maxLength w:val="48"/>
                  </w:textInput>
                </w:ffData>
              </w:fldChar>
            </w:r>
            <w:r w:rsidRPr="00380AA2">
              <w:rPr>
                <w:rFonts w:cs="Arial"/>
                <w:b/>
                <w:sz w:val="16"/>
                <w:lang w:val="fr-CA"/>
              </w:rPr>
              <w:instrText xml:space="preserve"> FORMTEXT </w:instrText>
            </w:r>
            <w:r w:rsidRPr="00380AA2">
              <w:rPr>
                <w:rFonts w:cs="Arial"/>
                <w:b/>
                <w:sz w:val="16"/>
                <w:lang w:val="fr-CA"/>
              </w:rPr>
            </w:r>
            <w:r w:rsidRPr="00380AA2">
              <w:rPr>
                <w:rFonts w:cs="Arial"/>
                <w:b/>
                <w:sz w:val="16"/>
                <w:lang w:val="fr-CA"/>
              </w:rPr>
              <w:fldChar w:fldCharType="separate"/>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sz w:val="16"/>
                <w:lang w:val="fr-CA"/>
              </w:rPr>
              <w:fldChar w:fldCharType="end"/>
            </w:r>
          </w:p>
        </w:tc>
        <w:tc>
          <w:tcPr>
            <w:tcW w:w="5275" w:type="dxa"/>
            <w:gridSpan w:val="2"/>
            <w:tcBorders>
              <w:top w:val="single" w:sz="2" w:space="0" w:color="auto"/>
              <w:left w:val="single" w:sz="2" w:space="0" w:color="auto"/>
              <w:bottom w:val="single" w:sz="2" w:space="0" w:color="auto"/>
              <w:right w:val="single" w:sz="2" w:space="0" w:color="auto"/>
            </w:tcBorders>
          </w:tcPr>
          <w:p w:rsidR="00915D7C" w:rsidRDefault="00915D7C" w:rsidP="003C2B56">
            <w:pPr>
              <w:pStyle w:val="Titre3"/>
              <w:ind w:right="345"/>
              <w:rPr>
                <w:rFonts w:cs="Arial"/>
                <w:b w:val="0"/>
                <w:sz w:val="16"/>
              </w:rPr>
            </w:pPr>
            <w:r>
              <w:rPr>
                <w:rFonts w:cs="Arial"/>
                <w:b w:val="0"/>
                <w:sz w:val="16"/>
              </w:rPr>
              <w:t>Rue</w:t>
            </w:r>
          </w:p>
          <w:p w:rsidR="00915D7C" w:rsidRPr="00915D7C" w:rsidRDefault="00915D7C" w:rsidP="00380AA2">
            <w:pPr>
              <w:ind w:left="1" w:firstLine="142"/>
              <w:rPr>
                <w:lang w:val="fr-CA"/>
              </w:rPr>
            </w:pPr>
            <w:r w:rsidRPr="00380AA2">
              <w:rPr>
                <w:rFonts w:cs="Arial"/>
                <w:b/>
                <w:sz w:val="16"/>
                <w:lang w:val="fr-CA"/>
              </w:rPr>
              <w:fldChar w:fldCharType="begin">
                <w:ffData>
                  <w:name w:val=""/>
                  <w:enabled/>
                  <w:calcOnExit w:val="0"/>
                  <w:textInput>
                    <w:maxLength w:val="48"/>
                  </w:textInput>
                </w:ffData>
              </w:fldChar>
            </w:r>
            <w:r w:rsidRPr="00380AA2">
              <w:rPr>
                <w:rFonts w:cs="Arial"/>
                <w:b/>
                <w:sz w:val="16"/>
                <w:lang w:val="fr-CA"/>
              </w:rPr>
              <w:instrText xml:space="preserve"> FORMTEXT </w:instrText>
            </w:r>
            <w:r w:rsidRPr="00380AA2">
              <w:rPr>
                <w:rFonts w:cs="Arial"/>
                <w:b/>
                <w:sz w:val="16"/>
                <w:lang w:val="fr-CA"/>
              </w:rPr>
            </w:r>
            <w:r w:rsidRPr="00380AA2">
              <w:rPr>
                <w:rFonts w:cs="Arial"/>
                <w:b/>
                <w:sz w:val="16"/>
                <w:lang w:val="fr-CA"/>
              </w:rPr>
              <w:fldChar w:fldCharType="separate"/>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sz w:val="16"/>
                <w:lang w:val="fr-CA"/>
              </w:rPr>
              <w:fldChar w:fldCharType="end"/>
            </w:r>
          </w:p>
        </w:tc>
        <w:tc>
          <w:tcPr>
            <w:tcW w:w="1701" w:type="dxa"/>
            <w:tcBorders>
              <w:top w:val="single" w:sz="2" w:space="0" w:color="auto"/>
              <w:left w:val="single" w:sz="2" w:space="0" w:color="auto"/>
              <w:bottom w:val="single" w:sz="2" w:space="0" w:color="auto"/>
              <w:right w:val="single" w:sz="2" w:space="0" w:color="auto"/>
            </w:tcBorders>
          </w:tcPr>
          <w:p w:rsidR="00915D7C" w:rsidRDefault="005C15CA" w:rsidP="003C2B56">
            <w:pPr>
              <w:spacing w:after="20"/>
              <w:ind w:left="57" w:right="345"/>
              <w:rPr>
                <w:rFonts w:cs="Arial"/>
                <w:sz w:val="16"/>
                <w:lang w:val="fr-CA"/>
              </w:rPr>
            </w:pPr>
            <w:r>
              <w:rPr>
                <w:rFonts w:cs="Arial"/>
                <w:sz w:val="16"/>
                <w:lang w:val="fr-CA"/>
              </w:rPr>
              <w:t>Local / Suite</w:t>
            </w:r>
          </w:p>
          <w:p w:rsidR="00915D7C" w:rsidRPr="007F32FC" w:rsidRDefault="00915D7C" w:rsidP="003C2B56">
            <w:pPr>
              <w:spacing w:after="20"/>
              <w:ind w:left="57" w:right="345"/>
              <w:rPr>
                <w:rFonts w:cs="Arial"/>
                <w:sz w:val="16"/>
                <w:lang w:val="fr-CA"/>
              </w:rPr>
            </w:pPr>
            <w:r w:rsidRPr="00380AA2">
              <w:rPr>
                <w:rFonts w:cs="Arial"/>
                <w:b/>
                <w:sz w:val="16"/>
                <w:lang w:val="fr-CA"/>
              </w:rPr>
              <w:fldChar w:fldCharType="begin">
                <w:ffData>
                  <w:name w:val=""/>
                  <w:enabled/>
                  <w:calcOnExit w:val="0"/>
                  <w:textInput>
                    <w:maxLength w:val="48"/>
                  </w:textInput>
                </w:ffData>
              </w:fldChar>
            </w:r>
            <w:r w:rsidRPr="00380AA2">
              <w:rPr>
                <w:rFonts w:cs="Arial"/>
                <w:b/>
                <w:sz w:val="16"/>
                <w:lang w:val="fr-CA"/>
              </w:rPr>
              <w:instrText xml:space="preserve"> FORMTEXT </w:instrText>
            </w:r>
            <w:r w:rsidRPr="00380AA2">
              <w:rPr>
                <w:rFonts w:cs="Arial"/>
                <w:b/>
                <w:sz w:val="16"/>
                <w:lang w:val="fr-CA"/>
              </w:rPr>
            </w:r>
            <w:r w:rsidRPr="00380AA2">
              <w:rPr>
                <w:rFonts w:cs="Arial"/>
                <w:b/>
                <w:sz w:val="16"/>
                <w:lang w:val="fr-CA"/>
              </w:rPr>
              <w:fldChar w:fldCharType="separate"/>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noProof/>
                <w:sz w:val="16"/>
              </w:rPr>
              <w:t> </w:t>
            </w:r>
            <w:r w:rsidRPr="00380AA2">
              <w:rPr>
                <w:rFonts w:cs="Arial"/>
                <w:b/>
                <w:sz w:val="16"/>
                <w:lang w:val="fr-CA"/>
              </w:rPr>
              <w:fldChar w:fldCharType="end"/>
            </w:r>
          </w:p>
        </w:tc>
      </w:tr>
      <w:tr w:rsidR="007F32FC" w:rsidRPr="007F32FC" w:rsidTr="005C15CA">
        <w:trPr>
          <w:cantSplit/>
          <w:trHeight w:hRule="exact" w:val="576"/>
        </w:trPr>
        <w:tc>
          <w:tcPr>
            <w:tcW w:w="5782" w:type="dxa"/>
            <w:gridSpan w:val="4"/>
            <w:tcBorders>
              <w:top w:val="single" w:sz="2" w:space="0" w:color="auto"/>
              <w:left w:val="single" w:sz="2" w:space="0" w:color="auto"/>
              <w:bottom w:val="single" w:sz="2" w:space="0" w:color="auto"/>
              <w:right w:val="single" w:sz="2" w:space="0" w:color="auto"/>
            </w:tcBorders>
          </w:tcPr>
          <w:p w:rsidR="007F32FC" w:rsidRPr="007F32FC" w:rsidRDefault="00794AE5" w:rsidP="00794AE5">
            <w:pPr>
              <w:spacing w:before="20" w:after="20"/>
              <w:ind w:right="345"/>
              <w:rPr>
                <w:rFonts w:cs="Arial"/>
                <w:sz w:val="16"/>
                <w:lang w:val="fr-CA"/>
              </w:rPr>
            </w:pPr>
            <w:r>
              <w:rPr>
                <w:rFonts w:cs="Arial"/>
                <w:sz w:val="16"/>
                <w:lang w:val="fr-CA"/>
              </w:rPr>
              <w:t xml:space="preserve">  Municipalité</w:t>
            </w:r>
          </w:p>
          <w:p w:rsidR="007F32FC" w:rsidRPr="007F32FC" w:rsidRDefault="005624EF" w:rsidP="003C2B56">
            <w:pPr>
              <w:spacing w:before="60" w:after="60"/>
              <w:ind w:left="90" w:right="345"/>
              <w:rPr>
                <w:rFonts w:cs="Arial"/>
                <w:b/>
                <w:sz w:val="16"/>
                <w:lang w:val="fr-CA"/>
              </w:rPr>
            </w:pPr>
            <w:r w:rsidRPr="00380AA2">
              <w:rPr>
                <w:rFonts w:cs="Arial"/>
                <w:b/>
                <w:sz w:val="16"/>
                <w:lang w:val="fr-CA"/>
              </w:rPr>
              <w:fldChar w:fldCharType="begin">
                <w:ffData>
                  <w:name w:val=""/>
                  <w:enabled/>
                  <w:calcOnExit w:val="0"/>
                  <w:textInput>
                    <w:maxLength w:val="48"/>
                  </w:textInput>
                </w:ffData>
              </w:fldChar>
            </w:r>
            <w:r w:rsidR="007F32FC" w:rsidRPr="00380AA2">
              <w:rPr>
                <w:rFonts w:cs="Arial"/>
                <w:b/>
                <w:sz w:val="16"/>
                <w:lang w:val="fr-CA"/>
              </w:rPr>
              <w:instrText xml:space="preserve"> FORMTEXT </w:instrText>
            </w:r>
            <w:r w:rsidRPr="00380AA2">
              <w:rPr>
                <w:rFonts w:cs="Arial"/>
                <w:b/>
                <w:sz w:val="16"/>
                <w:lang w:val="fr-CA"/>
              </w:rPr>
            </w:r>
            <w:r w:rsidRPr="00380AA2">
              <w:rPr>
                <w:rFonts w:cs="Arial"/>
                <w:b/>
                <w:sz w:val="16"/>
                <w:lang w:val="fr-CA"/>
              </w:rPr>
              <w:fldChar w:fldCharType="separate"/>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Pr="00380AA2">
              <w:rPr>
                <w:rFonts w:cs="Arial"/>
                <w:b/>
                <w:sz w:val="16"/>
                <w:lang w:val="fr-CA"/>
              </w:rPr>
              <w:fldChar w:fldCharType="end"/>
            </w:r>
            <w:r w:rsidRPr="00E27AE5">
              <w:rPr>
                <w:rFonts w:cs="Arial"/>
                <w:b/>
                <w:sz w:val="16"/>
                <w:highlight w:val="cyan"/>
                <w:lang w:val="fr-CA"/>
              </w:rPr>
              <w:fldChar w:fldCharType="begin"/>
            </w:r>
            <w:r w:rsidR="007F32FC" w:rsidRPr="00E27AE5">
              <w:rPr>
                <w:rFonts w:cs="Arial"/>
                <w:b/>
                <w:sz w:val="16"/>
                <w:highlight w:val="cyan"/>
                <w:lang w:val="fr-CA"/>
              </w:rPr>
              <w:instrText xml:space="preserve"> FORMTEXT </w:instrText>
            </w:r>
            <w:r w:rsidR="00551072">
              <w:rPr>
                <w:rFonts w:cs="Arial"/>
                <w:b/>
                <w:sz w:val="16"/>
                <w:highlight w:val="cyan"/>
                <w:lang w:val="fr-CA"/>
              </w:rPr>
              <w:fldChar w:fldCharType="separate"/>
            </w:r>
            <w:r w:rsidRPr="00E27AE5">
              <w:rPr>
                <w:rFonts w:cs="Arial"/>
                <w:b/>
                <w:sz w:val="16"/>
                <w:highlight w:val="cyan"/>
                <w:lang w:val="fr-CA"/>
              </w:rPr>
              <w:fldChar w:fldCharType="end"/>
            </w:r>
          </w:p>
        </w:tc>
        <w:tc>
          <w:tcPr>
            <w:tcW w:w="3574" w:type="dxa"/>
            <w:tcBorders>
              <w:top w:val="single" w:sz="2" w:space="0" w:color="auto"/>
              <w:left w:val="single" w:sz="2" w:space="0" w:color="auto"/>
              <w:bottom w:val="single" w:sz="2" w:space="0" w:color="auto"/>
              <w:right w:val="single" w:sz="2" w:space="0" w:color="auto"/>
            </w:tcBorders>
          </w:tcPr>
          <w:p w:rsidR="007F32FC" w:rsidRPr="007F32FC" w:rsidRDefault="00794AE5" w:rsidP="003C2B56">
            <w:pPr>
              <w:pStyle w:val="Titre3"/>
              <w:ind w:right="345"/>
              <w:rPr>
                <w:rFonts w:cs="Arial"/>
                <w:b w:val="0"/>
                <w:sz w:val="16"/>
              </w:rPr>
            </w:pPr>
            <w:r>
              <w:rPr>
                <w:rFonts w:cs="Arial"/>
                <w:b w:val="0"/>
                <w:sz w:val="16"/>
              </w:rPr>
              <w:t>Province</w:t>
            </w:r>
          </w:p>
          <w:p w:rsidR="007F32FC" w:rsidRPr="007F32FC" w:rsidRDefault="005624EF" w:rsidP="003C2B56">
            <w:pPr>
              <w:spacing w:after="20"/>
              <w:ind w:left="57" w:right="345"/>
              <w:rPr>
                <w:rFonts w:cs="Arial"/>
                <w:b/>
                <w:sz w:val="16"/>
                <w:lang w:val="fr-CA"/>
              </w:rPr>
            </w:pPr>
            <w:r w:rsidRPr="00380AA2">
              <w:rPr>
                <w:rFonts w:cs="Arial"/>
                <w:b/>
                <w:sz w:val="16"/>
                <w:lang w:val="fr-CA"/>
              </w:rPr>
              <w:fldChar w:fldCharType="begin">
                <w:ffData>
                  <w:name w:val=""/>
                  <w:enabled/>
                  <w:calcOnExit w:val="0"/>
                  <w:textInput>
                    <w:maxLength w:val="25"/>
                    <w:format w:val="FIRST CAPITAL"/>
                  </w:textInput>
                </w:ffData>
              </w:fldChar>
            </w:r>
            <w:r w:rsidR="007F32FC" w:rsidRPr="00380AA2">
              <w:rPr>
                <w:rFonts w:cs="Arial"/>
                <w:b/>
                <w:sz w:val="16"/>
                <w:lang w:val="fr-CA"/>
              </w:rPr>
              <w:instrText xml:space="preserve"> FORMTEXT </w:instrText>
            </w:r>
            <w:r w:rsidRPr="00380AA2">
              <w:rPr>
                <w:rFonts w:cs="Arial"/>
                <w:b/>
                <w:sz w:val="16"/>
                <w:lang w:val="fr-CA"/>
              </w:rPr>
            </w:r>
            <w:r w:rsidRPr="00380AA2">
              <w:rPr>
                <w:rFonts w:cs="Arial"/>
                <w:b/>
                <w:sz w:val="16"/>
                <w:lang w:val="fr-CA"/>
              </w:rPr>
              <w:fldChar w:fldCharType="separate"/>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Pr="00380AA2">
              <w:rPr>
                <w:rFonts w:cs="Arial"/>
                <w:b/>
                <w:sz w:val="16"/>
                <w:lang w:val="fr-CA"/>
              </w:rPr>
              <w:fldChar w:fldCharType="end"/>
            </w:r>
          </w:p>
        </w:tc>
        <w:tc>
          <w:tcPr>
            <w:tcW w:w="1701" w:type="dxa"/>
            <w:tcBorders>
              <w:top w:val="single" w:sz="2" w:space="0" w:color="auto"/>
              <w:left w:val="single" w:sz="2" w:space="0" w:color="auto"/>
              <w:bottom w:val="single" w:sz="2" w:space="0" w:color="auto"/>
              <w:right w:val="single" w:sz="2" w:space="0" w:color="auto"/>
            </w:tcBorders>
          </w:tcPr>
          <w:p w:rsidR="007F32FC" w:rsidRPr="007F32FC" w:rsidRDefault="007F32FC" w:rsidP="003C2B56">
            <w:pPr>
              <w:spacing w:after="20"/>
              <w:ind w:left="57" w:right="345"/>
              <w:rPr>
                <w:rFonts w:cs="Arial"/>
                <w:sz w:val="16"/>
                <w:lang w:val="fr-CA"/>
              </w:rPr>
            </w:pPr>
            <w:r w:rsidRPr="007F32FC">
              <w:rPr>
                <w:rFonts w:cs="Arial"/>
                <w:sz w:val="16"/>
                <w:lang w:val="fr-CA"/>
              </w:rPr>
              <w:t>Code postal</w:t>
            </w:r>
          </w:p>
          <w:p w:rsidR="007F32FC" w:rsidRPr="007F32FC" w:rsidRDefault="005624EF" w:rsidP="003C2B56">
            <w:pPr>
              <w:spacing w:after="20"/>
              <w:ind w:left="57" w:right="345"/>
              <w:rPr>
                <w:rFonts w:cs="Arial"/>
                <w:b/>
                <w:sz w:val="16"/>
                <w:lang w:val="fr-CA"/>
              </w:rPr>
            </w:pPr>
            <w:r w:rsidRPr="00380AA2">
              <w:rPr>
                <w:rFonts w:cs="Arial"/>
                <w:b/>
                <w:sz w:val="16"/>
                <w:lang w:val="fr-CA"/>
              </w:rPr>
              <w:fldChar w:fldCharType="begin">
                <w:ffData>
                  <w:name w:val=""/>
                  <w:enabled/>
                  <w:calcOnExit w:val="0"/>
                  <w:textInput>
                    <w:maxLength w:val="3"/>
                    <w:format w:val="UPPERCASE"/>
                  </w:textInput>
                </w:ffData>
              </w:fldChar>
            </w:r>
            <w:r w:rsidR="007F32FC" w:rsidRPr="00380AA2">
              <w:rPr>
                <w:rFonts w:cs="Arial"/>
                <w:b/>
                <w:sz w:val="16"/>
                <w:lang w:val="fr-CA"/>
              </w:rPr>
              <w:instrText xml:space="preserve"> FORMTEXT </w:instrText>
            </w:r>
            <w:r w:rsidRPr="00380AA2">
              <w:rPr>
                <w:rFonts w:cs="Arial"/>
                <w:b/>
                <w:sz w:val="16"/>
                <w:lang w:val="fr-CA"/>
              </w:rPr>
            </w:r>
            <w:r w:rsidRPr="00380AA2">
              <w:rPr>
                <w:rFonts w:cs="Arial"/>
                <w:b/>
                <w:sz w:val="16"/>
                <w:lang w:val="fr-CA"/>
              </w:rPr>
              <w:fldChar w:fldCharType="separate"/>
            </w:r>
            <w:r w:rsidR="007F32FC" w:rsidRPr="00380AA2">
              <w:rPr>
                <w:rFonts w:cs="Arial"/>
                <w:b/>
                <w:noProof/>
                <w:sz w:val="16"/>
              </w:rPr>
              <w:t> </w:t>
            </w:r>
            <w:r w:rsidR="00380AA2" w:rsidRPr="00380AA2">
              <w:rPr>
                <w:rFonts w:cs="Arial"/>
                <w:b/>
                <w:sz w:val="16"/>
                <w:lang w:val="fr-CA"/>
              </w:rPr>
              <w:fldChar w:fldCharType="begin">
                <w:ffData>
                  <w:name w:val="Texte39"/>
                  <w:enabled/>
                  <w:calcOnExit w:val="0"/>
                  <w:textInput>
                    <w:maxLength w:val="3"/>
                    <w:format w:val="UPPERCASE"/>
                  </w:textInput>
                </w:ffData>
              </w:fldChar>
            </w:r>
            <w:bookmarkStart w:id="3" w:name="Texte39"/>
            <w:r w:rsidR="00380AA2" w:rsidRPr="00380AA2">
              <w:rPr>
                <w:rFonts w:cs="Arial"/>
                <w:b/>
                <w:sz w:val="16"/>
                <w:lang w:val="fr-CA"/>
              </w:rPr>
              <w:instrText xml:space="preserve"> FORMTEXT </w:instrText>
            </w:r>
            <w:r w:rsidR="00380AA2" w:rsidRPr="00380AA2">
              <w:rPr>
                <w:rFonts w:cs="Arial"/>
                <w:b/>
                <w:sz w:val="16"/>
                <w:lang w:val="fr-CA"/>
              </w:rPr>
            </w:r>
            <w:r w:rsidR="00380AA2" w:rsidRPr="00380AA2">
              <w:rPr>
                <w:rFonts w:cs="Arial"/>
                <w:b/>
                <w:sz w:val="16"/>
                <w:lang w:val="fr-CA"/>
              </w:rPr>
              <w:fldChar w:fldCharType="separate"/>
            </w:r>
            <w:r w:rsidR="00380AA2" w:rsidRPr="00380AA2">
              <w:rPr>
                <w:rFonts w:cs="Arial"/>
                <w:b/>
                <w:noProof/>
                <w:sz w:val="16"/>
              </w:rPr>
              <w:t> </w:t>
            </w:r>
            <w:r w:rsidR="00380AA2" w:rsidRPr="00380AA2">
              <w:rPr>
                <w:rFonts w:cs="Arial"/>
                <w:b/>
                <w:noProof/>
                <w:sz w:val="16"/>
              </w:rPr>
              <w:t> </w:t>
            </w:r>
            <w:r w:rsidR="00380AA2" w:rsidRPr="00380AA2">
              <w:rPr>
                <w:rFonts w:cs="Arial"/>
                <w:b/>
                <w:noProof/>
                <w:sz w:val="16"/>
              </w:rPr>
              <w:t> </w:t>
            </w:r>
            <w:r w:rsidR="00380AA2" w:rsidRPr="00380AA2">
              <w:rPr>
                <w:rFonts w:cs="Arial"/>
                <w:b/>
                <w:sz w:val="16"/>
                <w:lang w:val="fr-CA"/>
              </w:rPr>
              <w:fldChar w:fldCharType="end"/>
            </w:r>
            <w:bookmarkEnd w:id="3"/>
            <w:r w:rsidR="007F32FC" w:rsidRPr="00380AA2">
              <w:rPr>
                <w:rFonts w:cs="Arial"/>
                <w:b/>
                <w:noProof/>
                <w:sz w:val="16"/>
              </w:rPr>
              <w:t> </w:t>
            </w:r>
            <w:r w:rsidR="007F32FC" w:rsidRPr="00380AA2">
              <w:rPr>
                <w:rFonts w:cs="Arial"/>
                <w:b/>
                <w:noProof/>
                <w:sz w:val="16"/>
              </w:rPr>
              <w:t> </w:t>
            </w:r>
            <w:r w:rsidRPr="00380AA2">
              <w:rPr>
                <w:rFonts w:cs="Arial"/>
                <w:b/>
                <w:sz w:val="16"/>
                <w:lang w:val="fr-CA"/>
              </w:rPr>
              <w:fldChar w:fldCharType="end"/>
            </w:r>
            <w:r w:rsidRPr="003808C7">
              <w:rPr>
                <w:rFonts w:cs="Arial"/>
                <w:b/>
                <w:sz w:val="16"/>
                <w:highlight w:val="cyan"/>
                <w:lang w:val="fr-CA"/>
              </w:rPr>
              <w:fldChar w:fldCharType="begin"/>
            </w:r>
            <w:r w:rsidR="007F32FC" w:rsidRPr="003808C7">
              <w:rPr>
                <w:rFonts w:cs="Arial"/>
                <w:b/>
                <w:sz w:val="16"/>
                <w:highlight w:val="cyan"/>
                <w:lang w:val="fr-CA"/>
              </w:rPr>
              <w:instrText xml:space="preserve"> FORMTEXT </w:instrText>
            </w:r>
            <w:r w:rsidR="00551072">
              <w:rPr>
                <w:rFonts w:cs="Arial"/>
                <w:b/>
                <w:sz w:val="16"/>
                <w:highlight w:val="cyan"/>
                <w:lang w:val="fr-CA"/>
              </w:rPr>
              <w:fldChar w:fldCharType="separate"/>
            </w:r>
            <w:r w:rsidRPr="003808C7">
              <w:rPr>
                <w:rFonts w:cs="Arial"/>
                <w:b/>
                <w:sz w:val="16"/>
                <w:highlight w:val="cyan"/>
                <w:lang w:val="fr-CA"/>
              </w:rPr>
              <w:fldChar w:fldCharType="end"/>
            </w:r>
          </w:p>
        </w:tc>
      </w:tr>
      <w:tr w:rsidR="007F32FC" w:rsidRPr="007F32FC" w:rsidTr="005C15CA">
        <w:trPr>
          <w:cantSplit/>
          <w:trHeight w:hRule="exact" w:val="542"/>
        </w:trPr>
        <w:tc>
          <w:tcPr>
            <w:tcW w:w="2664" w:type="dxa"/>
            <w:tcBorders>
              <w:top w:val="single" w:sz="2" w:space="0" w:color="auto"/>
              <w:left w:val="single" w:sz="2" w:space="0" w:color="auto"/>
              <w:bottom w:val="single" w:sz="2" w:space="0" w:color="auto"/>
              <w:right w:val="single" w:sz="2" w:space="0" w:color="auto"/>
            </w:tcBorders>
          </w:tcPr>
          <w:p w:rsidR="007F32FC" w:rsidRPr="007F32FC" w:rsidRDefault="007F32FC" w:rsidP="003C2B56">
            <w:pPr>
              <w:pStyle w:val="Titre3"/>
              <w:ind w:left="90" w:right="345"/>
              <w:rPr>
                <w:rFonts w:cs="Arial"/>
                <w:b w:val="0"/>
                <w:sz w:val="16"/>
              </w:rPr>
            </w:pPr>
            <w:r w:rsidRPr="007F32FC">
              <w:rPr>
                <w:rFonts w:cs="Arial"/>
                <w:b w:val="0"/>
                <w:sz w:val="16"/>
              </w:rPr>
              <w:t>Numéro de téléphone</w:t>
            </w:r>
          </w:p>
          <w:p w:rsidR="007F32FC" w:rsidRPr="007F32FC" w:rsidRDefault="005C15CA" w:rsidP="005C15CA">
            <w:pPr>
              <w:pStyle w:val="Titre3"/>
              <w:ind w:left="90" w:right="345"/>
              <w:rPr>
                <w:rFonts w:cs="Arial"/>
                <w:b w:val="0"/>
                <w:sz w:val="16"/>
              </w:rPr>
            </w:pPr>
            <w:r w:rsidRPr="00380AA2">
              <w:rPr>
                <w:rFonts w:cs="Arial"/>
                <w:b w:val="0"/>
                <w:sz w:val="16"/>
              </w:rPr>
              <w:t>(      )</w:t>
            </w:r>
            <w:r w:rsidR="007F32FC" w:rsidRPr="00380AA2">
              <w:rPr>
                <w:rFonts w:cs="Arial"/>
                <w:b w:val="0"/>
                <w:sz w:val="16"/>
              </w:rPr>
              <w:t> </w:t>
            </w:r>
            <w:r w:rsidR="005624EF" w:rsidRPr="00380AA2">
              <w:rPr>
                <w:rFonts w:cs="Arial"/>
                <w:b w:val="0"/>
                <w:sz w:val="16"/>
              </w:rPr>
              <w:fldChar w:fldCharType="begin">
                <w:ffData>
                  <w:name w:val=""/>
                  <w:enabled/>
                  <w:calcOnExit w:val="0"/>
                  <w:textInput>
                    <w:maxLength w:val="3"/>
                  </w:textInput>
                </w:ffData>
              </w:fldChar>
            </w:r>
            <w:r w:rsidR="007F32FC" w:rsidRPr="00380AA2">
              <w:rPr>
                <w:rFonts w:cs="Arial"/>
                <w:b w:val="0"/>
                <w:sz w:val="16"/>
              </w:rPr>
              <w:instrText xml:space="preserve"> FORMTEXT </w:instrText>
            </w:r>
            <w:r w:rsidR="005624EF" w:rsidRPr="00380AA2">
              <w:rPr>
                <w:rFonts w:cs="Arial"/>
                <w:b w:val="0"/>
                <w:sz w:val="16"/>
              </w:rPr>
            </w:r>
            <w:r w:rsidR="005624EF" w:rsidRPr="00380AA2">
              <w:rPr>
                <w:rFonts w:cs="Arial"/>
                <w:b w:val="0"/>
                <w:sz w:val="16"/>
              </w:rPr>
              <w:fldChar w:fldCharType="separate"/>
            </w:r>
            <w:r w:rsidR="007F32FC" w:rsidRPr="00380AA2">
              <w:rPr>
                <w:rFonts w:cs="Arial"/>
                <w:b w:val="0"/>
                <w:noProof/>
                <w:sz w:val="16"/>
              </w:rPr>
              <w:t> </w:t>
            </w:r>
            <w:r w:rsidR="007F32FC" w:rsidRPr="00380AA2">
              <w:rPr>
                <w:rFonts w:cs="Arial"/>
                <w:b w:val="0"/>
                <w:noProof/>
                <w:sz w:val="16"/>
              </w:rPr>
              <w:t> </w:t>
            </w:r>
            <w:r w:rsidR="007F32FC" w:rsidRPr="00380AA2">
              <w:rPr>
                <w:rFonts w:cs="Arial"/>
                <w:b w:val="0"/>
                <w:noProof/>
                <w:sz w:val="16"/>
              </w:rPr>
              <w:t> </w:t>
            </w:r>
            <w:r w:rsidR="005624EF" w:rsidRPr="00380AA2">
              <w:rPr>
                <w:rFonts w:cs="Arial"/>
                <w:b w:val="0"/>
                <w:sz w:val="16"/>
              </w:rPr>
              <w:fldChar w:fldCharType="end"/>
            </w:r>
            <w:r w:rsidR="005624EF" w:rsidRPr="00E27AE5">
              <w:rPr>
                <w:rFonts w:cs="Arial"/>
                <w:b w:val="0"/>
                <w:sz w:val="16"/>
                <w:highlight w:val="cyan"/>
              </w:rPr>
              <w:fldChar w:fldCharType="begin"/>
            </w:r>
            <w:r w:rsidR="007F32FC" w:rsidRPr="00E27AE5">
              <w:rPr>
                <w:rFonts w:cs="Arial"/>
                <w:b w:val="0"/>
                <w:sz w:val="16"/>
                <w:highlight w:val="cyan"/>
              </w:rPr>
              <w:instrText xml:space="preserve"> FORMTEXT </w:instrText>
            </w:r>
            <w:r w:rsidR="00551072">
              <w:rPr>
                <w:rFonts w:cs="Arial"/>
                <w:b w:val="0"/>
                <w:sz w:val="16"/>
                <w:highlight w:val="cyan"/>
              </w:rPr>
              <w:fldChar w:fldCharType="separate"/>
            </w:r>
            <w:r w:rsidR="005624EF" w:rsidRPr="00E27AE5">
              <w:rPr>
                <w:rFonts w:cs="Arial"/>
                <w:b w:val="0"/>
                <w:sz w:val="16"/>
                <w:highlight w:val="cyan"/>
              </w:rPr>
              <w:fldChar w:fldCharType="end"/>
            </w:r>
          </w:p>
        </w:tc>
        <w:tc>
          <w:tcPr>
            <w:tcW w:w="3118" w:type="dxa"/>
            <w:gridSpan w:val="3"/>
            <w:tcBorders>
              <w:top w:val="single" w:sz="2" w:space="0" w:color="auto"/>
              <w:left w:val="single" w:sz="2" w:space="0" w:color="auto"/>
              <w:bottom w:val="single" w:sz="2" w:space="0" w:color="auto"/>
              <w:right w:val="single" w:sz="2" w:space="0" w:color="auto"/>
            </w:tcBorders>
          </w:tcPr>
          <w:p w:rsidR="007F32FC" w:rsidRPr="007F32FC" w:rsidRDefault="007F32FC" w:rsidP="003C2B56">
            <w:pPr>
              <w:spacing w:before="20" w:after="20"/>
              <w:ind w:left="57" w:right="345"/>
              <w:rPr>
                <w:rFonts w:cs="Arial"/>
                <w:sz w:val="16"/>
                <w:lang w:val="fr-CA"/>
              </w:rPr>
            </w:pPr>
            <w:r w:rsidRPr="007F32FC">
              <w:rPr>
                <w:rFonts w:cs="Arial"/>
                <w:sz w:val="16"/>
                <w:lang w:val="fr-CA"/>
              </w:rPr>
              <w:t>Numéro de télécopieur</w:t>
            </w:r>
          </w:p>
          <w:p w:rsidR="007F32FC" w:rsidRPr="007F32FC" w:rsidRDefault="005C15CA" w:rsidP="003C2B56">
            <w:pPr>
              <w:spacing w:before="20" w:after="20"/>
              <w:ind w:left="57" w:right="345"/>
              <w:rPr>
                <w:rFonts w:cs="Arial"/>
                <w:b/>
                <w:sz w:val="16"/>
                <w:lang w:val="fr-CA"/>
              </w:rPr>
            </w:pPr>
            <w:r w:rsidRPr="00380AA2">
              <w:rPr>
                <w:rFonts w:cs="Arial"/>
                <w:b/>
                <w:sz w:val="16"/>
                <w:lang w:val="fr-CA"/>
              </w:rPr>
              <w:t>(      )</w:t>
            </w:r>
            <w:r w:rsidR="007F32FC" w:rsidRPr="00380AA2">
              <w:rPr>
                <w:rFonts w:cs="Arial"/>
                <w:b/>
                <w:sz w:val="16"/>
                <w:lang w:val="fr-CA"/>
              </w:rPr>
              <w:t> </w:t>
            </w:r>
            <w:r w:rsidR="005624EF" w:rsidRPr="00380AA2">
              <w:rPr>
                <w:rFonts w:cs="Arial"/>
                <w:b/>
                <w:sz w:val="16"/>
                <w:lang w:val="fr-CA"/>
              </w:rPr>
              <w:fldChar w:fldCharType="begin">
                <w:ffData>
                  <w:name w:val=""/>
                  <w:enabled/>
                  <w:calcOnExit w:val="0"/>
                  <w:textInput>
                    <w:maxLength w:val="3"/>
                  </w:textInput>
                </w:ffData>
              </w:fldChar>
            </w:r>
            <w:r w:rsidR="007F32FC" w:rsidRPr="00380AA2">
              <w:rPr>
                <w:rFonts w:cs="Arial"/>
                <w:b/>
                <w:sz w:val="16"/>
                <w:lang w:val="fr-CA"/>
              </w:rPr>
              <w:instrText xml:space="preserve"> FORMTEXT </w:instrText>
            </w:r>
            <w:r w:rsidR="005624EF" w:rsidRPr="00380AA2">
              <w:rPr>
                <w:rFonts w:cs="Arial"/>
                <w:b/>
                <w:sz w:val="16"/>
                <w:lang w:val="fr-CA"/>
              </w:rPr>
            </w:r>
            <w:r w:rsidR="005624EF" w:rsidRPr="00380AA2">
              <w:rPr>
                <w:rFonts w:cs="Arial"/>
                <w:b/>
                <w:sz w:val="16"/>
                <w:lang w:val="fr-CA"/>
              </w:rPr>
              <w:fldChar w:fldCharType="separate"/>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5624EF" w:rsidRPr="00380AA2">
              <w:rPr>
                <w:rFonts w:cs="Arial"/>
                <w:b/>
                <w:sz w:val="16"/>
                <w:lang w:val="fr-CA"/>
              </w:rPr>
              <w:fldChar w:fldCharType="end"/>
            </w:r>
            <w:r w:rsidR="005624EF" w:rsidRPr="00380AA2">
              <w:rPr>
                <w:rFonts w:cs="Arial"/>
                <w:b/>
                <w:sz w:val="16"/>
                <w:lang w:val="fr-CA"/>
              </w:rPr>
              <w:fldChar w:fldCharType="begin">
                <w:ffData>
                  <w:name w:val=""/>
                  <w:enabled/>
                  <w:calcOnExit w:val="0"/>
                  <w:textInput>
                    <w:maxLength w:val="4"/>
                  </w:textInput>
                </w:ffData>
              </w:fldChar>
            </w:r>
            <w:r w:rsidR="007F32FC" w:rsidRPr="00380AA2">
              <w:rPr>
                <w:rFonts w:cs="Arial"/>
                <w:b/>
                <w:sz w:val="16"/>
                <w:lang w:val="fr-CA"/>
              </w:rPr>
              <w:instrText xml:space="preserve"> FORMTEXT </w:instrText>
            </w:r>
            <w:r w:rsidR="005624EF" w:rsidRPr="00380AA2">
              <w:rPr>
                <w:rFonts w:cs="Arial"/>
                <w:b/>
                <w:sz w:val="16"/>
                <w:lang w:val="fr-CA"/>
              </w:rPr>
            </w:r>
            <w:r w:rsidR="005624EF" w:rsidRPr="00380AA2">
              <w:rPr>
                <w:rFonts w:cs="Arial"/>
                <w:b/>
                <w:sz w:val="16"/>
                <w:lang w:val="fr-CA"/>
              </w:rPr>
              <w:fldChar w:fldCharType="separate"/>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5624EF" w:rsidRPr="00380AA2">
              <w:rPr>
                <w:rFonts w:cs="Arial"/>
                <w:b/>
                <w:sz w:val="16"/>
                <w:lang w:val="fr-CA"/>
              </w:rPr>
              <w:fldChar w:fldCharType="end"/>
            </w:r>
            <w:r w:rsidR="005624EF" w:rsidRPr="00E27AE5">
              <w:rPr>
                <w:rFonts w:cs="Arial"/>
                <w:b/>
                <w:sz w:val="16"/>
                <w:highlight w:val="cyan"/>
                <w:lang w:val="fr-CA"/>
              </w:rPr>
              <w:fldChar w:fldCharType="begin"/>
            </w:r>
            <w:r w:rsidR="007F32FC" w:rsidRPr="00E27AE5">
              <w:rPr>
                <w:rFonts w:cs="Arial"/>
                <w:b/>
                <w:sz w:val="16"/>
                <w:highlight w:val="cyan"/>
                <w:lang w:val="fr-CA"/>
              </w:rPr>
              <w:instrText xml:space="preserve"> FORMTEXT </w:instrText>
            </w:r>
            <w:r w:rsidR="00551072">
              <w:rPr>
                <w:rFonts w:cs="Arial"/>
                <w:b/>
                <w:sz w:val="16"/>
                <w:highlight w:val="cyan"/>
                <w:lang w:val="fr-CA"/>
              </w:rPr>
              <w:fldChar w:fldCharType="separate"/>
            </w:r>
            <w:r w:rsidR="005624EF" w:rsidRPr="00E27AE5">
              <w:rPr>
                <w:rFonts w:cs="Arial"/>
                <w:b/>
                <w:sz w:val="16"/>
                <w:highlight w:val="cyan"/>
                <w:lang w:val="fr-CA"/>
              </w:rPr>
              <w:fldChar w:fldCharType="end"/>
            </w:r>
            <w:r w:rsidR="005624EF" w:rsidRPr="00E27AE5">
              <w:rPr>
                <w:rFonts w:cs="Arial"/>
                <w:b/>
                <w:sz w:val="16"/>
                <w:highlight w:val="cyan"/>
                <w:lang w:val="fr-CA"/>
              </w:rPr>
              <w:fldChar w:fldCharType="begin"/>
            </w:r>
            <w:r w:rsidR="007F32FC" w:rsidRPr="00E27AE5">
              <w:rPr>
                <w:rFonts w:cs="Arial"/>
                <w:b/>
                <w:sz w:val="16"/>
                <w:highlight w:val="cyan"/>
                <w:lang w:val="fr-CA"/>
              </w:rPr>
              <w:instrText xml:space="preserve"> FORMTEXT </w:instrText>
            </w:r>
            <w:r w:rsidR="00551072">
              <w:rPr>
                <w:rFonts w:cs="Arial"/>
                <w:b/>
                <w:sz w:val="16"/>
                <w:highlight w:val="cyan"/>
                <w:lang w:val="fr-CA"/>
              </w:rPr>
              <w:fldChar w:fldCharType="separate"/>
            </w:r>
            <w:r w:rsidR="005624EF" w:rsidRPr="00E27AE5">
              <w:rPr>
                <w:rFonts w:cs="Arial"/>
                <w:b/>
                <w:sz w:val="16"/>
                <w:highlight w:val="cyan"/>
                <w:lang w:val="fr-CA"/>
              </w:rPr>
              <w:fldChar w:fldCharType="end"/>
            </w:r>
          </w:p>
        </w:tc>
        <w:tc>
          <w:tcPr>
            <w:tcW w:w="5275" w:type="dxa"/>
            <w:gridSpan w:val="2"/>
            <w:tcBorders>
              <w:top w:val="single" w:sz="2" w:space="0" w:color="auto"/>
              <w:left w:val="single" w:sz="2" w:space="0" w:color="auto"/>
              <w:bottom w:val="single" w:sz="2" w:space="0" w:color="auto"/>
              <w:right w:val="single" w:sz="2" w:space="0" w:color="auto"/>
            </w:tcBorders>
          </w:tcPr>
          <w:p w:rsidR="007F32FC" w:rsidRPr="007F32FC" w:rsidRDefault="007F32FC" w:rsidP="003C2B56">
            <w:pPr>
              <w:pStyle w:val="Titre3"/>
              <w:ind w:right="345"/>
              <w:rPr>
                <w:rFonts w:cs="Arial"/>
                <w:b w:val="0"/>
                <w:sz w:val="16"/>
              </w:rPr>
            </w:pPr>
            <w:r w:rsidRPr="007F32FC">
              <w:rPr>
                <w:rFonts w:cs="Arial"/>
                <w:b w:val="0"/>
                <w:sz w:val="16"/>
              </w:rPr>
              <w:t>Courrier électronique</w:t>
            </w:r>
          </w:p>
          <w:p w:rsidR="007F32FC" w:rsidRPr="007F32FC" w:rsidRDefault="005624EF" w:rsidP="003C2B56">
            <w:pPr>
              <w:spacing w:before="20" w:after="20"/>
              <w:ind w:left="57" w:right="345"/>
              <w:rPr>
                <w:rFonts w:cs="Arial"/>
                <w:noProof/>
                <w:sz w:val="16"/>
              </w:rPr>
            </w:pPr>
            <w:r w:rsidRPr="00380AA2">
              <w:rPr>
                <w:rFonts w:cs="Arial"/>
                <w:b/>
                <w:sz w:val="16"/>
                <w:lang w:val="fr-CA"/>
              </w:rPr>
              <w:fldChar w:fldCharType="begin">
                <w:ffData>
                  <w:name w:val=""/>
                  <w:enabled/>
                  <w:calcOnExit w:val="0"/>
                  <w:textInput>
                    <w:maxLength w:val="44"/>
                    <w:format w:val="LOWERCASE"/>
                  </w:textInput>
                </w:ffData>
              </w:fldChar>
            </w:r>
            <w:r w:rsidR="007F32FC" w:rsidRPr="00380AA2">
              <w:rPr>
                <w:rFonts w:cs="Arial"/>
                <w:b/>
                <w:sz w:val="16"/>
                <w:lang w:val="fr-CA"/>
              </w:rPr>
              <w:instrText xml:space="preserve"> FORMTEXT </w:instrText>
            </w:r>
            <w:r w:rsidRPr="00380AA2">
              <w:rPr>
                <w:rFonts w:cs="Arial"/>
                <w:b/>
                <w:sz w:val="16"/>
                <w:lang w:val="fr-CA"/>
              </w:rPr>
            </w:r>
            <w:r w:rsidRPr="00380AA2">
              <w:rPr>
                <w:rFonts w:cs="Arial"/>
                <w:b/>
                <w:sz w:val="16"/>
                <w:lang w:val="fr-CA"/>
              </w:rPr>
              <w:fldChar w:fldCharType="separate"/>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007F32FC" w:rsidRPr="00380AA2">
              <w:rPr>
                <w:rFonts w:cs="Arial"/>
                <w:b/>
                <w:noProof/>
                <w:sz w:val="16"/>
              </w:rPr>
              <w:t> </w:t>
            </w:r>
            <w:r w:rsidRPr="00380AA2">
              <w:rPr>
                <w:rFonts w:cs="Arial"/>
                <w:b/>
                <w:sz w:val="16"/>
                <w:lang w:val="fr-CA"/>
              </w:rPr>
              <w:fldChar w:fldCharType="end"/>
            </w:r>
          </w:p>
        </w:tc>
      </w:tr>
      <w:tr w:rsidR="007F32FC" w:rsidRPr="007F32FC" w:rsidTr="005C15CA">
        <w:trPr>
          <w:cantSplit/>
          <w:trHeight w:hRule="exact" w:val="576"/>
        </w:trPr>
        <w:tc>
          <w:tcPr>
            <w:tcW w:w="2906" w:type="dxa"/>
            <w:gridSpan w:val="2"/>
            <w:tcBorders>
              <w:top w:val="single" w:sz="2" w:space="0" w:color="auto"/>
              <w:left w:val="single" w:sz="2" w:space="0" w:color="auto"/>
              <w:bottom w:val="single" w:sz="2" w:space="0" w:color="auto"/>
              <w:right w:val="single" w:sz="2" w:space="0" w:color="auto"/>
            </w:tcBorders>
          </w:tcPr>
          <w:p w:rsidR="007F32FC" w:rsidRPr="007F32FC" w:rsidRDefault="005624EF" w:rsidP="003C2B56">
            <w:pPr>
              <w:spacing w:before="20" w:after="20"/>
              <w:ind w:left="58"/>
              <w:rPr>
                <w:rFonts w:cs="Arial"/>
                <w:bCs/>
                <w:sz w:val="16"/>
                <w:lang w:val="fr-CA"/>
              </w:rPr>
            </w:pPr>
            <w:r w:rsidRPr="007F32FC">
              <w:rPr>
                <w:rFonts w:cs="Arial"/>
                <w:bCs/>
                <w:sz w:val="16"/>
                <w:lang w:val="fr-CA"/>
              </w:rPr>
              <w:fldChar w:fldCharType="begin"/>
            </w:r>
            <w:r w:rsidR="007F32FC" w:rsidRPr="007F32FC">
              <w:rPr>
                <w:rFonts w:cs="Arial"/>
                <w:bCs/>
                <w:sz w:val="16"/>
                <w:lang w:val="fr-CA"/>
              </w:rPr>
              <w:instrText xml:space="preserve"> FORMTEXT </w:instrText>
            </w:r>
            <w:r w:rsidR="00551072">
              <w:rPr>
                <w:rFonts w:cs="Arial"/>
                <w:bCs/>
                <w:sz w:val="16"/>
                <w:lang w:val="fr-CA"/>
              </w:rPr>
              <w:fldChar w:fldCharType="separate"/>
            </w:r>
            <w:r w:rsidRPr="007F32FC">
              <w:rPr>
                <w:rFonts w:cs="Arial"/>
                <w:bCs/>
                <w:sz w:val="16"/>
                <w:lang w:val="fr-CA"/>
              </w:rPr>
              <w:fldChar w:fldCharType="end"/>
            </w:r>
            <w:r w:rsidR="007F32FC" w:rsidRPr="007F32FC">
              <w:rPr>
                <w:rFonts w:cs="Arial"/>
                <w:bCs/>
                <w:sz w:val="16"/>
                <w:lang w:val="fr-CA"/>
              </w:rPr>
              <w:t>Numéro d’entreprise du Québec (NEQ)</w:t>
            </w:r>
          </w:p>
          <w:p w:rsidR="007F32FC" w:rsidRPr="007F32FC" w:rsidRDefault="005624EF" w:rsidP="003C2B56">
            <w:pPr>
              <w:spacing w:before="60" w:after="60"/>
              <w:ind w:left="58"/>
              <w:rPr>
                <w:rFonts w:cs="Arial"/>
                <w:bCs/>
                <w:sz w:val="16"/>
                <w:lang w:val="fr-CA"/>
              </w:rPr>
            </w:pPr>
            <w:r w:rsidRPr="00B57144">
              <w:rPr>
                <w:rFonts w:cs="Arial"/>
                <w:bCs/>
                <w:sz w:val="16"/>
                <w:lang w:val="fr-CA"/>
              </w:rPr>
              <w:fldChar w:fldCharType="begin">
                <w:ffData>
                  <w:name w:val="Texte88"/>
                  <w:enabled/>
                  <w:calcOnExit w:val="0"/>
                  <w:textInput/>
                </w:ffData>
              </w:fldChar>
            </w:r>
            <w:bookmarkStart w:id="4" w:name="Texte88"/>
            <w:r w:rsidR="007F32FC" w:rsidRPr="00B57144">
              <w:rPr>
                <w:rFonts w:cs="Arial"/>
                <w:bCs/>
                <w:sz w:val="16"/>
                <w:lang w:val="fr-CA"/>
              </w:rPr>
              <w:instrText xml:space="preserve"> FORMTEXT </w:instrText>
            </w:r>
            <w:r w:rsidRPr="00B57144">
              <w:rPr>
                <w:rFonts w:cs="Arial"/>
                <w:bCs/>
                <w:sz w:val="16"/>
                <w:lang w:val="fr-CA"/>
              </w:rPr>
            </w:r>
            <w:r w:rsidRPr="00B57144">
              <w:rPr>
                <w:rFonts w:cs="Arial"/>
                <w:bCs/>
                <w:sz w:val="16"/>
                <w:lang w:val="fr-CA"/>
              </w:rPr>
              <w:fldChar w:fldCharType="separate"/>
            </w:r>
            <w:r w:rsidR="007F32FC" w:rsidRPr="00B57144">
              <w:rPr>
                <w:rFonts w:cs="Arial"/>
                <w:bCs/>
                <w:noProof/>
                <w:sz w:val="16"/>
                <w:lang w:val="fr-CA"/>
              </w:rPr>
              <w:t> </w:t>
            </w:r>
            <w:r w:rsidR="007F32FC" w:rsidRPr="00B57144">
              <w:rPr>
                <w:rFonts w:cs="Arial"/>
                <w:bCs/>
                <w:noProof/>
                <w:sz w:val="16"/>
                <w:lang w:val="fr-CA"/>
              </w:rPr>
              <w:t> </w:t>
            </w:r>
            <w:r w:rsidR="007F32FC" w:rsidRPr="00B57144">
              <w:rPr>
                <w:rFonts w:cs="Arial"/>
                <w:bCs/>
                <w:noProof/>
                <w:sz w:val="16"/>
                <w:lang w:val="fr-CA"/>
              </w:rPr>
              <w:t> </w:t>
            </w:r>
            <w:r w:rsidR="007F32FC" w:rsidRPr="00B57144">
              <w:rPr>
                <w:rFonts w:cs="Arial"/>
                <w:bCs/>
                <w:noProof/>
                <w:sz w:val="16"/>
                <w:lang w:val="fr-CA"/>
              </w:rPr>
              <w:t> </w:t>
            </w:r>
            <w:r w:rsidR="007F32FC" w:rsidRPr="00B57144">
              <w:rPr>
                <w:rFonts w:cs="Arial"/>
                <w:bCs/>
                <w:noProof/>
                <w:sz w:val="16"/>
                <w:lang w:val="fr-CA"/>
              </w:rPr>
              <w:t> </w:t>
            </w:r>
            <w:r w:rsidRPr="00B57144">
              <w:rPr>
                <w:rFonts w:cs="Arial"/>
                <w:bCs/>
                <w:sz w:val="16"/>
                <w:lang w:val="fr-CA"/>
              </w:rPr>
              <w:fldChar w:fldCharType="end"/>
            </w:r>
            <w:bookmarkEnd w:id="4"/>
          </w:p>
        </w:tc>
        <w:tc>
          <w:tcPr>
            <w:tcW w:w="2876" w:type="dxa"/>
            <w:gridSpan w:val="2"/>
            <w:tcBorders>
              <w:top w:val="single" w:sz="2" w:space="0" w:color="auto"/>
              <w:left w:val="single" w:sz="2" w:space="0" w:color="auto"/>
              <w:bottom w:val="single" w:sz="2" w:space="0" w:color="auto"/>
              <w:right w:val="single" w:sz="2" w:space="0" w:color="auto"/>
            </w:tcBorders>
          </w:tcPr>
          <w:p w:rsidR="007F32FC" w:rsidRPr="007F32FC" w:rsidRDefault="007F32FC" w:rsidP="003C2B56">
            <w:pPr>
              <w:spacing w:before="20" w:after="20"/>
              <w:ind w:left="58" w:right="346"/>
              <w:rPr>
                <w:rFonts w:cs="Arial"/>
                <w:noProof/>
                <w:sz w:val="16"/>
              </w:rPr>
            </w:pPr>
            <w:r w:rsidRPr="007F32FC">
              <w:rPr>
                <w:rFonts w:cs="Arial"/>
                <w:noProof/>
                <w:sz w:val="16"/>
              </w:rPr>
              <w:t>Date d’incorporation</w:t>
            </w:r>
          </w:p>
          <w:p w:rsidR="007F32FC" w:rsidRPr="007F32FC" w:rsidRDefault="005624EF" w:rsidP="003C2B56">
            <w:pPr>
              <w:spacing w:before="20" w:after="20"/>
              <w:ind w:left="57" w:right="345"/>
              <w:rPr>
                <w:rFonts w:cs="Arial"/>
                <w:noProof/>
                <w:sz w:val="16"/>
              </w:rPr>
            </w:pPr>
            <w:r w:rsidRPr="00B57144">
              <w:rPr>
                <w:rFonts w:cs="Arial"/>
                <w:noProof/>
                <w:sz w:val="16"/>
              </w:rPr>
              <w:fldChar w:fldCharType="begin">
                <w:ffData>
                  <w:name w:val="Texte89"/>
                  <w:enabled/>
                  <w:calcOnExit w:val="0"/>
                  <w:textInput/>
                </w:ffData>
              </w:fldChar>
            </w:r>
            <w:bookmarkStart w:id="5" w:name="Texte89"/>
            <w:r w:rsidR="007F32FC" w:rsidRPr="00B57144">
              <w:rPr>
                <w:rFonts w:cs="Arial"/>
                <w:noProof/>
                <w:sz w:val="16"/>
              </w:rPr>
              <w:instrText xml:space="preserve"> FORMTEXT </w:instrText>
            </w:r>
            <w:r w:rsidRPr="00B57144">
              <w:rPr>
                <w:rFonts w:cs="Arial"/>
                <w:noProof/>
                <w:sz w:val="16"/>
              </w:rPr>
            </w:r>
            <w:r w:rsidRPr="00B57144">
              <w:rPr>
                <w:rFonts w:cs="Arial"/>
                <w:noProof/>
                <w:sz w:val="16"/>
              </w:rPr>
              <w:fldChar w:fldCharType="separate"/>
            </w:r>
            <w:r w:rsidR="007F32FC" w:rsidRPr="00B57144">
              <w:rPr>
                <w:rFonts w:cs="Arial"/>
                <w:noProof/>
                <w:sz w:val="16"/>
              </w:rPr>
              <w:t> </w:t>
            </w:r>
            <w:r w:rsidR="007F32FC" w:rsidRPr="00B57144">
              <w:rPr>
                <w:rFonts w:cs="Arial"/>
                <w:noProof/>
                <w:sz w:val="16"/>
              </w:rPr>
              <w:t> </w:t>
            </w:r>
            <w:r w:rsidR="007F32FC" w:rsidRPr="00B57144">
              <w:rPr>
                <w:rFonts w:cs="Arial"/>
                <w:noProof/>
                <w:sz w:val="16"/>
              </w:rPr>
              <w:t> </w:t>
            </w:r>
            <w:r w:rsidR="007F32FC" w:rsidRPr="00B57144">
              <w:rPr>
                <w:rFonts w:cs="Arial"/>
                <w:noProof/>
                <w:sz w:val="16"/>
              </w:rPr>
              <w:t> </w:t>
            </w:r>
            <w:r w:rsidR="007F32FC" w:rsidRPr="00B57144">
              <w:rPr>
                <w:rFonts w:cs="Arial"/>
                <w:noProof/>
                <w:sz w:val="16"/>
              </w:rPr>
              <w:t> </w:t>
            </w:r>
            <w:r w:rsidRPr="00B57144">
              <w:rPr>
                <w:rFonts w:cs="Arial"/>
                <w:noProof/>
                <w:sz w:val="16"/>
              </w:rPr>
              <w:fldChar w:fldCharType="end"/>
            </w:r>
            <w:bookmarkEnd w:id="5"/>
          </w:p>
        </w:tc>
        <w:tc>
          <w:tcPr>
            <w:tcW w:w="5275" w:type="dxa"/>
            <w:gridSpan w:val="2"/>
            <w:tcBorders>
              <w:top w:val="single" w:sz="2" w:space="0" w:color="auto"/>
              <w:left w:val="single" w:sz="2" w:space="0" w:color="auto"/>
              <w:bottom w:val="single" w:sz="2" w:space="0" w:color="auto"/>
              <w:right w:val="single" w:sz="2" w:space="0" w:color="auto"/>
            </w:tcBorders>
          </w:tcPr>
          <w:p w:rsidR="007F32FC" w:rsidRPr="007F32FC" w:rsidRDefault="007F32FC" w:rsidP="003C2B56">
            <w:pPr>
              <w:spacing w:before="20" w:after="20"/>
              <w:ind w:left="57" w:right="345"/>
              <w:rPr>
                <w:rFonts w:cs="Arial"/>
                <w:noProof/>
                <w:sz w:val="16"/>
              </w:rPr>
            </w:pPr>
            <w:r w:rsidRPr="007F32FC">
              <w:rPr>
                <w:rFonts w:cs="Arial"/>
                <w:noProof/>
                <w:sz w:val="16"/>
              </w:rPr>
              <w:t>Date de fin de l’exercice financier</w:t>
            </w:r>
          </w:p>
          <w:p w:rsidR="007F32FC" w:rsidRPr="007F32FC" w:rsidRDefault="005624EF" w:rsidP="003C2B56">
            <w:pPr>
              <w:spacing w:before="20" w:after="20"/>
              <w:ind w:left="57" w:right="345"/>
              <w:rPr>
                <w:rFonts w:cs="Arial"/>
                <w:noProof/>
                <w:sz w:val="16"/>
              </w:rPr>
            </w:pPr>
            <w:r w:rsidRPr="00B57144">
              <w:rPr>
                <w:rFonts w:cs="Arial"/>
                <w:noProof/>
                <w:sz w:val="16"/>
              </w:rPr>
              <w:fldChar w:fldCharType="begin">
                <w:ffData>
                  <w:name w:val="Texte91"/>
                  <w:enabled/>
                  <w:calcOnExit w:val="0"/>
                  <w:textInput/>
                </w:ffData>
              </w:fldChar>
            </w:r>
            <w:bookmarkStart w:id="6" w:name="Texte91"/>
            <w:r w:rsidR="007F32FC" w:rsidRPr="00B57144">
              <w:rPr>
                <w:rFonts w:cs="Arial"/>
                <w:noProof/>
                <w:sz w:val="16"/>
              </w:rPr>
              <w:instrText xml:space="preserve"> FORMTEXT </w:instrText>
            </w:r>
            <w:r w:rsidRPr="00B57144">
              <w:rPr>
                <w:rFonts w:cs="Arial"/>
                <w:noProof/>
                <w:sz w:val="16"/>
              </w:rPr>
            </w:r>
            <w:r w:rsidRPr="00B57144">
              <w:rPr>
                <w:rFonts w:cs="Arial"/>
                <w:noProof/>
                <w:sz w:val="16"/>
              </w:rPr>
              <w:fldChar w:fldCharType="separate"/>
            </w:r>
            <w:r w:rsidR="007F32FC" w:rsidRPr="00B57144">
              <w:rPr>
                <w:rFonts w:cs="Arial"/>
                <w:noProof/>
                <w:sz w:val="16"/>
              </w:rPr>
              <w:t> </w:t>
            </w:r>
            <w:r w:rsidR="007F32FC" w:rsidRPr="00B57144">
              <w:rPr>
                <w:rFonts w:cs="Arial"/>
                <w:noProof/>
                <w:sz w:val="16"/>
              </w:rPr>
              <w:t> </w:t>
            </w:r>
            <w:r w:rsidR="007F32FC" w:rsidRPr="00B57144">
              <w:rPr>
                <w:rFonts w:cs="Arial"/>
                <w:noProof/>
                <w:sz w:val="16"/>
              </w:rPr>
              <w:t> </w:t>
            </w:r>
            <w:r w:rsidR="007F32FC" w:rsidRPr="00B57144">
              <w:rPr>
                <w:rFonts w:cs="Arial"/>
                <w:noProof/>
                <w:sz w:val="16"/>
              </w:rPr>
              <w:t> </w:t>
            </w:r>
            <w:r w:rsidR="007F32FC" w:rsidRPr="00B57144">
              <w:rPr>
                <w:rFonts w:cs="Arial"/>
                <w:noProof/>
                <w:sz w:val="16"/>
              </w:rPr>
              <w:t> </w:t>
            </w:r>
            <w:r w:rsidRPr="00B57144">
              <w:rPr>
                <w:rFonts w:cs="Arial"/>
                <w:noProof/>
                <w:sz w:val="16"/>
              </w:rPr>
              <w:fldChar w:fldCharType="end"/>
            </w:r>
            <w:bookmarkEnd w:id="6"/>
          </w:p>
        </w:tc>
      </w:tr>
    </w:tbl>
    <w:p w:rsidR="007F32FC" w:rsidRPr="007F32FC" w:rsidRDefault="007F32FC" w:rsidP="007F32FC">
      <w:pPr>
        <w:tabs>
          <w:tab w:val="left" w:pos="432"/>
          <w:tab w:val="left" w:pos="576"/>
          <w:tab w:val="left" w:pos="720"/>
          <w:tab w:val="left" w:pos="1056"/>
          <w:tab w:val="left" w:pos="1440"/>
          <w:tab w:val="left" w:pos="1776"/>
          <w:tab w:val="left" w:pos="2160"/>
          <w:tab w:val="left" w:pos="2496"/>
          <w:tab w:val="left" w:pos="2880"/>
          <w:tab w:val="left" w:pos="3216"/>
          <w:tab w:val="left" w:pos="3600"/>
        </w:tabs>
        <w:ind w:right="345"/>
        <w:rPr>
          <w:rFonts w:cs="Arial"/>
          <w:sz w:val="16"/>
          <w:lang w:val="fr-CA"/>
        </w:rPr>
      </w:pPr>
    </w:p>
    <w:tbl>
      <w:tblPr>
        <w:tblW w:w="11049" w:type="dxa"/>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2"/>
        <w:gridCol w:w="959"/>
        <w:gridCol w:w="3362"/>
        <w:gridCol w:w="2163"/>
        <w:gridCol w:w="2163"/>
      </w:tblGrid>
      <w:tr w:rsidR="007F32FC" w:rsidRPr="007F32FC" w:rsidTr="003C2B56">
        <w:trPr>
          <w:cantSplit/>
          <w:trHeight w:hRule="exact" w:val="400"/>
          <w:tblHeader/>
        </w:trPr>
        <w:tc>
          <w:tcPr>
            <w:tcW w:w="11049" w:type="dxa"/>
            <w:gridSpan w:val="5"/>
            <w:tcBorders>
              <w:top w:val="single" w:sz="2" w:space="0" w:color="C0C0C0"/>
              <w:left w:val="nil"/>
              <w:bottom w:val="single" w:sz="2" w:space="0" w:color="auto"/>
              <w:right w:val="nil"/>
            </w:tcBorders>
            <w:shd w:val="clear" w:color="auto" w:fill="C0C0C0"/>
            <w:vAlign w:val="center"/>
          </w:tcPr>
          <w:p w:rsidR="007F32FC" w:rsidRPr="007F32FC" w:rsidRDefault="003808C7" w:rsidP="003C2B56">
            <w:pPr>
              <w:pStyle w:val="Titre7"/>
              <w:spacing w:before="0" w:after="0"/>
              <w:ind w:right="345"/>
              <w:rPr>
                <w:rFonts w:cs="Arial"/>
                <w:b w:val="0"/>
              </w:rPr>
            </w:pPr>
            <w:r>
              <w:rPr>
                <w:rFonts w:cs="Arial"/>
              </w:rPr>
              <w:t xml:space="preserve"> </w:t>
            </w:r>
            <w:r w:rsidR="007F32FC" w:rsidRPr="007F32FC">
              <w:rPr>
                <w:rFonts w:cs="Arial"/>
              </w:rPr>
              <w:t>Id</w:t>
            </w:r>
            <w:r w:rsidR="00915D7C">
              <w:rPr>
                <w:rFonts w:cs="Arial"/>
              </w:rPr>
              <w:t xml:space="preserve">entification de la/du représentant(e) à contacter pour le </w:t>
            </w:r>
            <w:r w:rsidR="005C15CA">
              <w:rPr>
                <w:rFonts w:cs="Arial"/>
              </w:rPr>
              <w:t>suivi de la d</w:t>
            </w:r>
            <w:r w:rsidR="00915D7C">
              <w:rPr>
                <w:rFonts w:cs="Arial"/>
              </w:rPr>
              <w:t>e</w:t>
            </w:r>
            <w:r w:rsidR="005C15CA">
              <w:rPr>
                <w:rFonts w:cs="Arial"/>
              </w:rPr>
              <w:t>m</w:t>
            </w:r>
            <w:r w:rsidR="00915D7C">
              <w:rPr>
                <w:rFonts w:cs="Arial"/>
              </w:rPr>
              <w:t>ande (si différente)</w:t>
            </w:r>
            <w:r w:rsidR="007F32FC" w:rsidRPr="007F32FC">
              <w:rPr>
                <w:rFonts w:cs="Arial"/>
              </w:rPr>
              <w:t xml:space="preserve"> </w:t>
            </w:r>
          </w:p>
        </w:tc>
      </w:tr>
      <w:tr w:rsidR="00E91CF8" w:rsidRPr="007F32FC" w:rsidTr="00814A45">
        <w:trPr>
          <w:cantSplit/>
          <w:trHeight w:hRule="exact" w:val="399"/>
        </w:trPr>
        <w:tc>
          <w:tcPr>
            <w:tcW w:w="11049" w:type="dxa"/>
            <w:gridSpan w:val="5"/>
            <w:tcBorders>
              <w:top w:val="single" w:sz="2" w:space="0" w:color="auto"/>
              <w:left w:val="single" w:sz="2" w:space="0" w:color="auto"/>
              <w:bottom w:val="single" w:sz="2" w:space="0" w:color="auto"/>
              <w:right w:val="single" w:sz="2" w:space="0" w:color="auto"/>
            </w:tcBorders>
          </w:tcPr>
          <w:p w:rsidR="00E91CF8" w:rsidRPr="007F32FC" w:rsidRDefault="00E91CF8" w:rsidP="003C2B56">
            <w:pPr>
              <w:tabs>
                <w:tab w:val="left" w:pos="9360"/>
              </w:tabs>
              <w:spacing w:before="20" w:after="20"/>
              <w:ind w:left="57" w:right="345"/>
              <w:rPr>
                <w:rFonts w:cs="Arial"/>
                <w:noProof/>
                <w:sz w:val="16"/>
              </w:rPr>
            </w:pPr>
            <w:r>
              <w:rPr>
                <w:rFonts w:cs="Arial"/>
                <w:noProof/>
                <w:sz w:val="16"/>
              </w:rPr>
              <w:t xml:space="preserve">Prénom, nom et </w:t>
            </w:r>
            <w:r w:rsidRPr="007F32FC">
              <w:rPr>
                <w:rFonts w:cs="Arial"/>
                <w:noProof/>
                <w:sz w:val="16"/>
              </w:rPr>
              <w:t>titre</w:t>
            </w:r>
          </w:p>
          <w:p w:rsidR="00E91CF8" w:rsidRPr="007F32FC" w:rsidRDefault="00E91CF8" w:rsidP="003C2B56">
            <w:pPr>
              <w:numPr>
                <w:ins w:id="7" w:author="Unknown"/>
              </w:numPr>
              <w:tabs>
                <w:tab w:val="left" w:pos="9360"/>
              </w:tabs>
              <w:spacing w:before="20" w:after="20"/>
              <w:ind w:left="57" w:right="345"/>
              <w:rPr>
                <w:rFonts w:cs="Arial"/>
                <w:b/>
                <w:sz w:val="16"/>
                <w:lang w:val="fr-CA"/>
              </w:rPr>
            </w:pPr>
            <w:r w:rsidRPr="00B57144">
              <w:rPr>
                <w:rFonts w:cs="Arial"/>
                <w:b/>
                <w:sz w:val="16"/>
                <w:lang w:val="fr-CA"/>
              </w:rPr>
              <w:fldChar w:fldCharType="begin">
                <w:ffData>
                  <w:name w:val=""/>
                  <w:enabled/>
                  <w:calcOnExit w:val="0"/>
                  <w:textInput>
                    <w:maxLength w:val="41"/>
                    <w:format w:val="FIRST CAPITAL"/>
                  </w:textInput>
                </w:ffData>
              </w:fldChar>
            </w:r>
            <w:r w:rsidRPr="00B57144">
              <w:rPr>
                <w:rFonts w:cs="Arial"/>
                <w:b/>
                <w:sz w:val="16"/>
                <w:lang w:val="fr-CA"/>
              </w:rPr>
              <w:instrText xml:space="preserve"> FORMTEXT </w:instrText>
            </w:r>
            <w:r w:rsidRPr="00B57144">
              <w:rPr>
                <w:rFonts w:cs="Arial"/>
                <w:b/>
                <w:sz w:val="16"/>
                <w:lang w:val="fr-CA"/>
              </w:rPr>
            </w:r>
            <w:r w:rsidRPr="00B57144">
              <w:rPr>
                <w:rFonts w:cs="Arial"/>
                <w:b/>
                <w:sz w:val="16"/>
                <w:lang w:val="fr-CA"/>
              </w:rPr>
              <w:fldChar w:fldCharType="separate"/>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sz w:val="16"/>
                <w:lang w:val="fr-CA"/>
              </w:rPr>
              <w:fldChar w:fldCharType="end"/>
            </w:r>
          </w:p>
          <w:p w:rsidR="00E91CF8" w:rsidRPr="007F32FC" w:rsidRDefault="00E91CF8" w:rsidP="003C2B56">
            <w:pPr>
              <w:tabs>
                <w:tab w:val="left" w:pos="9360"/>
              </w:tabs>
              <w:spacing w:before="20" w:after="20"/>
              <w:ind w:left="57" w:right="345"/>
              <w:rPr>
                <w:rFonts w:cs="Arial"/>
                <w:b/>
                <w:sz w:val="16"/>
                <w:lang w:val="fr-CA"/>
              </w:rPr>
            </w:pPr>
          </w:p>
          <w:p w:rsidR="00E91CF8" w:rsidRPr="007F32FC" w:rsidRDefault="00E91CF8" w:rsidP="003C2B56">
            <w:pPr>
              <w:tabs>
                <w:tab w:val="left" w:pos="9360"/>
              </w:tabs>
              <w:spacing w:before="20" w:after="20"/>
              <w:ind w:left="57" w:right="345"/>
              <w:rPr>
                <w:rFonts w:cs="Arial"/>
                <w:b/>
                <w:sz w:val="16"/>
                <w:lang w:val="fr-CA"/>
              </w:rPr>
            </w:pPr>
          </w:p>
          <w:p w:rsidR="00E91CF8" w:rsidRPr="007F32FC" w:rsidRDefault="00E91CF8" w:rsidP="003C2B56">
            <w:pPr>
              <w:tabs>
                <w:tab w:val="left" w:pos="9360"/>
              </w:tabs>
              <w:spacing w:before="20" w:after="20"/>
              <w:ind w:left="57" w:right="345"/>
              <w:rPr>
                <w:rFonts w:cs="Arial"/>
                <w:b/>
                <w:sz w:val="16"/>
                <w:lang w:val="fr-CA"/>
              </w:rPr>
            </w:pPr>
          </w:p>
          <w:p w:rsidR="00E91CF8" w:rsidRPr="007F32FC" w:rsidRDefault="00E91CF8" w:rsidP="003C2B56">
            <w:pPr>
              <w:tabs>
                <w:tab w:val="left" w:pos="9360"/>
              </w:tabs>
              <w:spacing w:before="20" w:after="20"/>
              <w:ind w:left="57" w:right="345"/>
              <w:rPr>
                <w:rFonts w:cs="Arial"/>
                <w:b/>
                <w:sz w:val="16"/>
                <w:lang w:val="fr-CA"/>
              </w:rPr>
            </w:pPr>
          </w:p>
          <w:p w:rsidR="00E91CF8" w:rsidRPr="007F32FC" w:rsidRDefault="00E91CF8" w:rsidP="003C2B56">
            <w:pPr>
              <w:tabs>
                <w:tab w:val="left" w:pos="9360"/>
              </w:tabs>
              <w:spacing w:before="20" w:after="20"/>
              <w:ind w:left="57" w:right="345"/>
              <w:rPr>
                <w:rFonts w:cs="Arial"/>
                <w:b/>
                <w:sz w:val="16"/>
                <w:lang w:val="fr-CA"/>
              </w:rPr>
            </w:pPr>
          </w:p>
          <w:p w:rsidR="00E91CF8" w:rsidRPr="007F32FC" w:rsidRDefault="00E91CF8" w:rsidP="003C2B56">
            <w:pPr>
              <w:tabs>
                <w:tab w:val="left" w:pos="2536"/>
                <w:tab w:val="left" w:pos="9360"/>
              </w:tabs>
              <w:spacing w:before="20" w:after="20"/>
              <w:ind w:left="57" w:right="345"/>
              <w:rPr>
                <w:rFonts w:cs="Arial"/>
                <w:noProof/>
                <w:sz w:val="16"/>
              </w:rPr>
            </w:pPr>
          </w:p>
        </w:tc>
      </w:tr>
      <w:tr w:rsidR="00E91CF8" w:rsidRPr="007F32FC" w:rsidTr="00D32EAC">
        <w:trPr>
          <w:cantSplit/>
          <w:trHeight w:hRule="exact" w:val="507"/>
        </w:trPr>
        <w:tc>
          <w:tcPr>
            <w:tcW w:w="2402" w:type="dxa"/>
            <w:tcBorders>
              <w:top w:val="single" w:sz="2" w:space="0" w:color="auto"/>
              <w:left w:val="single" w:sz="2" w:space="0" w:color="auto"/>
              <w:bottom w:val="single" w:sz="2" w:space="0" w:color="auto"/>
              <w:right w:val="single" w:sz="2" w:space="0" w:color="auto"/>
            </w:tcBorders>
          </w:tcPr>
          <w:p w:rsidR="00E91CF8" w:rsidRDefault="00E91CF8" w:rsidP="005C15CA">
            <w:pPr>
              <w:spacing w:before="20" w:after="20"/>
              <w:ind w:left="90" w:right="345"/>
              <w:rPr>
                <w:rFonts w:cs="Arial"/>
                <w:sz w:val="16"/>
                <w:lang w:val="fr-CA"/>
              </w:rPr>
            </w:pPr>
            <w:r>
              <w:rPr>
                <w:rFonts w:cs="Arial"/>
                <w:sz w:val="16"/>
                <w:lang w:val="fr-CA"/>
              </w:rPr>
              <w:t>Adresse Numéro</w:t>
            </w:r>
          </w:p>
          <w:p w:rsidR="00E91CF8" w:rsidRDefault="00E91CF8" w:rsidP="003C2B56">
            <w:pPr>
              <w:tabs>
                <w:tab w:val="left" w:pos="9360"/>
              </w:tabs>
              <w:spacing w:before="20" w:after="20"/>
              <w:ind w:left="57" w:right="345"/>
              <w:rPr>
                <w:rFonts w:cs="Arial"/>
                <w:noProof/>
                <w:sz w:val="16"/>
              </w:rPr>
            </w:pPr>
            <w:r w:rsidRPr="00B57144">
              <w:rPr>
                <w:rFonts w:cs="Arial"/>
                <w:b/>
                <w:sz w:val="16"/>
                <w:lang w:val="fr-CA"/>
              </w:rPr>
              <w:fldChar w:fldCharType="begin">
                <w:ffData>
                  <w:name w:val=""/>
                  <w:enabled/>
                  <w:calcOnExit w:val="0"/>
                  <w:textInput>
                    <w:maxLength w:val="41"/>
                    <w:format w:val="FIRST CAPITAL"/>
                  </w:textInput>
                </w:ffData>
              </w:fldChar>
            </w:r>
            <w:r w:rsidRPr="00B57144">
              <w:rPr>
                <w:rFonts w:cs="Arial"/>
                <w:b/>
                <w:sz w:val="16"/>
                <w:lang w:val="fr-CA"/>
              </w:rPr>
              <w:instrText xml:space="preserve"> FORMTEXT </w:instrText>
            </w:r>
            <w:r w:rsidRPr="00B57144">
              <w:rPr>
                <w:rFonts w:cs="Arial"/>
                <w:b/>
                <w:sz w:val="16"/>
                <w:lang w:val="fr-CA"/>
              </w:rPr>
            </w:r>
            <w:r w:rsidRPr="00B57144">
              <w:rPr>
                <w:rFonts w:cs="Arial"/>
                <w:b/>
                <w:sz w:val="16"/>
                <w:lang w:val="fr-CA"/>
              </w:rPr>
              <w:fldChar w:fldCharType="separate"/>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sz w:val="16"/>
                <w:lang w:val="fr-CA"/>
              </w:rPr>
              <w:fldChar w:fldCharType="end"/>
            </w:r>
          </w:p>
        </w:tc>
        <w:tc>
          <w:tcPr>
            <w:tcW w:w="6484" w:type="dxa"/>
            <w:gridSpan w:val="3"/>
            <w:tcBorders>
              <w:top w:val="single" w:sz="2" w:space="0" w:color="auto"/>
              <w:left w:val="single" w:sz="2" w:space="0" w:color="auto"/>
              <w:bottom w:val="single" w:sz="2" w:space="0" w:color="auto"/>
              <w:right w:val="single" w:sz="2" w:space="0" w:color="auto"/>
            </w:tcBorders>
          </w:tcPr>
          <w:p w:rsidR="00E91CF8" w:rsidRDefault="00E91CF8" w:rsidP="005C15CA">
            <w:pPr>
              <w:pStyle w:val="Titre3"/>
              <w:ind w:right="345"/>
              <w:rPr>
                <w:rFonts w:cs="Arial"/>
                <w:b w:val="0"/>
                <w:sz w:val="16"/>
              </w:rPr>
            </w:pPr>
            <w:r>
              <w:rPr>
                <w:rFonts w:cs="Arial"/>
                <w:b w:val="0"/>
                <w:sz w:val="16"/>
              </w:rPr>
              <w:t>Rue</w:t>
            </w:r>
          </w:p>
          <w:p w:rsidR="00E91CF8" w:rsidRPr="007F32FC" w:rsidRDefault="00E91CF8" w:rsidP="003C2B56">
            <w:pPr>
              <w:tabs>
                <w:tab w:val="left" w:pos="2536"/>
                <w:tab w:val="left" w:pos="9360"/>
              </w:tabs>
              <w:spacing w:before="20" w:after="20"/>
              <w:ind w:left="57" w:right="345"/>
              <w:rPr>
                <w:rFonts w:cs="Arial"/>
                <w:sz w:val="16"/>
                <w:lang w:val="fr-CA"/>
              </w:rPr>
            </w:pPr>
            <w:r w:rsidRPr="00B57144">
              <w:rPr>
                <w:rFonts w:cs="Arial"/>
                <w:b/>
                <w:sz w:val="16"/>
                <w:lang w:val="fr-CA"/>
              </w:rPr>
              <w:fldChar w:fldCharType="begin">
                <w:ffData>
                  <w:name w:val=""/>
                  <w:enabled/>
                  <w:calcOnExit w:val="0"/>
                  <w:textInput>
                    <w:maxLength w:val="41"/>
                    <w:format w:val="FIRST CAPITAL"/>
                  </w:textInput>
                </w:ffData>
              </w:fldChar>
            </w:r>
            <w:r w:rsidRPr="00B57144">
              <w:rPr>
                <w:rFonts w:cs="Arial"/>
                <w:b/>
                <w:sz w:val="16"/>
                <w:lang w:val="fr-CA"/>
              </w:rPr>
              <w:instrText xml:space="preserve"> FORMTEXT </w:instrText>
            </w:r>
            <w:r w:rsidRPr="00B57144">
              <w:rPr>
                <w:rFonts w:cs="Arial"/>
                <w:b/>
                <w:sz w:val="16"/>
                <w:lang w:val="fr-CA"/>
              </w:rPr>
            </w:r>
            <w:r w:rsidRPr="00B57144">
              <w:rPr>
                <w:rFonts w:cs="Arial"/>
                <w:b/>
                <w:sz w:val="16"/>
                <w:lang w:val="fr-CA"/>
              </w:rPr>
              <w:fldChar w:fldCharType="separate"/>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sz w:val="16"/>
                <w:lang w:val="fr-CA"/>
              </w:rPr>
              <w:fldChar w:fldCharType="end"/>
            </w:r>
          </w:p>
        </w:tc>
        <w:tc>
          <w:tcPr>
            <w:tcW w:w="2163" w:type="dxa"/>
            <w:tcBorders>
              <w:top w:val="single" w:sz="2" w:space="0" w:color="auto"/>
              <w:left w:val="single" w:sz="2" w:space="0" w:color="auto"/>
              <w:bottom w:val="single" w:sz="2" w:space="0" w:color="auto"/>
              <w:right w:val="single" w:sz="2" w:space="0" w:color="auto"/>
            </w:tcBorders>
          </w:tcPr>
          <w:p w:rsidR="00E91CF8" w:rsidRDefault="00E91CF8" w:rsidP="003C2B56">
            <w:pPr>
              <w:spacing w:before="20" w:after="20"/>
              <w:ind w:left="57" w:right="345"/>
              <w:rPr>
                <w:rFonts w:cs="Arial"/>
                <w:sz w:val="16"/>
                <w:lang w:val="fr-CA"/>
              </w:rPr>
            </w:pPr>
            <w:r>
              <w:rPr>
                <w:rFonts w:cs="Arial"/>
                <w:sz w:val="16"/>
                <w:lang w:val="fr-CA"/>
              </w:rPr>
              <w:t>Appartement</w:t>
            </w:r>
          </w:p>
          <w:p w:rsidR="00E91CF8" w:rsidRPr="007F32FC" w:rsidRDefault="00E91CF8" w:rsidP="003C2B56">
            <w:pPr>
              <w:spacing w:before="20" w:after="20"/>
              <w:ind w:left="57" w:right="345"/>
              <w:rPr>
                <w:rFonts w:cs="Arial"/>
                <w:sz w:val="16"/>
                <w:lang w:val="fr-CA"/>
              </w:rPr>
            </w:pPr>
            <w:r w:rsidRPr="00B57144">
              <w:rPr>
                <w:rFonts w:cs="Arial"/>
                <w:b/>
                <w:sz w:val="16"/>
                <w:lang w:val="fr-CA"/>
              </w:rPr>
              <w:fldChar w:fldCharType="begin">
                <w:ffData>
                  <w:name w:val=""/>
                  <w:enabled/>
                  <w:calcOnExit w:val="0"/>
                  <w:textInput>
                    <w:maxLength w:val="41"/>
                    <w:format w:val="FIRST CAPITAL"/>
                  </w:textInput>
                </w:ffData>
              </w:fldChar>
            </w:r>
            <w:r w:rsidRPr="00B57144">
              <w:rPr>
                <w:rFonts w:cs="Arial"/>
                <w:b/>
                <w:sz w:val="16"/>
                <w:lang w:val="fr-CA"/>
              </w:rPr>
              <w:instrText xml:space="preserve"> FORMTEXT </w:instrText>
            </w:r>
            <w:r w:rsidRPr="00B57144">
              <w:rPr>
                <w:rFonts w:cs="Arial"/>
                <w:b/>
                <w:sz w:val="16"/>
                <w:lang w:val="fr-CA"/>
              </w:rPr>
            </w:r>
            <w:r w:rsidRPr="00B57144">
              <w:rPr>
                <w:rFonts w:cs="Arial"/>
                <w:b/>
                <w:sz w:val="16"/>
                <w:lang w:val="fr-CA"/>
              </w:rPr>
              <w:fldChar w:fldCharType="separate"/>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sz w:val="16"/>
                <w:lang w:val="fr-CA"/>
              </w:rPr>
              <w:fldChar w:fldCharType="end"/>
            </w:r>
          </w:p>
        </w:tc>
      </w:tr>
      <w:tr w:rsidR="005C15CA" w:rsidRPr="007F32FC" w:rsidTr="00D32EAC">
        <w:trPr>
          <w:cantSplit/>
          <w:trHeight w:hRule="exact" w:val="557"/>
        </w:trPr>
        <w:tc>
          <w:tcPr>
            <w:tcW w:w="3361" w:type="dxa"/>
            <w:gridSpan w:val="2"/>
            <w:tcBorders>
              <w:top w:val="single" w:sz="2" w:space="0" w:color="auto"/>
              <w:left w:val="single" w:sz="2" w:space="0" w:color="auto"/>
              <w:bottom w:val="single" w:sz="2" w:space="0" w:color="auto"/>
              <w:right w:val="single" w:sz="2" w:space="0" w:color="auto"/>
            </w:tcBorders>
          </w:tcPr>
          <w:p w:rsidR="005C15CA" w:rsidRDefault="005C15CA" w:rsidP="005C15CA">
            <w:pPr>
              <w:spacing w:before="20" w:after="20"/>
              <w:ind w:right="345"/>
              <w:rPr>
                <w:rFonts w:cs="Arial"/>
                <w:noProof/>
                <w:sz w:val="16"/>
              </w:rPr>
            </w:pPr>
            <w:r>
              <w:rPr>
                <w:rFonts w:cs="Arial"/>
                <w:noProof/>
                <w:sz w:val="16"/>
              </w:rPr>
              <w:t xml:space="preserve">  Numéro de téléphone</w:t>
            </w:r>
          </w:p>
          <w:p w:rsidR="005C15CA" w:rsidRPr="007F32FC" w:rsidRDefault="005C15CA" w:rsidP="00BE274A">
            <w:pPr>
              <w:spacing w:before="20" w:after="20"/>
              <w:ind w:right="345"/>
              <w:rPr>
                <w:rFonts w:cs="Arial"/>
                <w:noProof/>
                <w:sz w:val="16"/>
              </w:rPr>
            </w:pPr>
            <w:r>
              <w:rPr>
                <w:rFonts w:cs="Arial"/>
                <w:noProof/>
                <w:sz w:val="16"/>
              </w:rPr>
              <w:t xml:space="preserve">  </w:t>
            </w:r>
            <w:r w:rsidR="00E91CF8" w:rsidRPr="00B57144">
              <w:rPr>
                <w:rFonts w:cs="Arial"/>
                <w:b/>
                <w:sz w:val="16"/>
                <w:lang w:val="fr-CA"/>
              </w:rPr>
              <w:t>(      ) </w:t>
            </w:r>
            <w:r w:rsidR="00E91CF8" w:rsidRPr="00B57144">
              <w:rPr>
                <w:rFonts w:cs="Arial"/>
                <w:b/>
                <w:sz w:val="16"/>
                <w:lang w:val="fr-CA"/>
              </w:rPr>
              <w:fldChar w:fldCharType="begin">
                <w:ffData>
                  <w:name w:val=""/>
                  <w:enabled/>
                  <w:calcOnExit w:val="0"/>
                  <w:textInput>
                    <w:maxLength w:val="4"/>
                  </w:textInput>
                </w:ffData>
              </w:fldChar>
            </w:r>
            <w:r w:rsidR="00E91CF8" w:rsidRPr="00B57144">
              <w:rPr>
                <w:rFonts w:cs="Arial"/>
                <w:b/>
                <w:sz w:val="16"/>
                <w:lang w:val="fr-CA"/>
              </w:rPr>
              <w:instrText xml:space="preserve"> FORMTEXT </w:instrText>
            </w:r>
            <w:r w:rsidR="00E91CF8" w:rsidRPr="00B57144">
              <w:rPr>
                <w:rFonts w:cs="Arial"/>
                <w:b/>
                <w:sz w:val="16"/>
                <w:lang w:val="fr-CA"/>
              </w:rPr>
            </w:r>
            <w:r w:rsidR="00E91CF8" w:rsidRPr="00B57144">
              <w:rPr>
                <w:rFonts w:cs="Arial"/>
                <w:b/>
                <w:sz w:val="16"/>
                <w:lang w:val="fr-CA"/>
              </w:rPr>
              <w:fldChar w:fldCharType="separate"/>
            </w:r>
            <w:r w:rsidR="00E91CF8" w:rsidRPr="00B57144">
              <w:rPr>
                <w:rFonts w:cs="Arial"/>
                <w:b/>
                <w:noProof/>
                <w:sz w:val="16"/>
              </w:rPr>
              <w:t> </w:t>
            </w:r>
            <w:r w:rsidR="00E91CF8" w:rsidRPr="00B57144">
              <w:rPr>
                <w:rFonts w:cs="Arial"/>
                <w:b/>
                <w:noProof/>
                <w:sz w:val="16"/>
              </w:rPr>
              <w:t> </w:t>
            </w:r>
            <w:r w:rsidR="00E91CF8" w:rsidRPr="00B57144">
              <w:rPr>
                <w:rFonts w:cs="Arial"/>
                <w:b/>
                <w:noProof/>
                <w:sz w:val="16"/>
              </w:rPr>
              <w:t> </w:t>
            </w:r>
            <w:r w:rsidR="00E91CF8" w:rsidRPr="00B57144">
              <w:rPr>
                <w:rFonts w:cs="Arial"/>
                <w:b/>
                <w:noProof/>
                <w:sz w:val="16"/>
              </w:rPr>
              <w:t> </w:t>
            </w:r>
            <w:r w:rsidR="00E91CF8" w:rsidRPr="00B57144">
              <w:rPr>
                <w:rFonts w:cs="Arial"/>
                <w:b/>
                <w:sz w:val="16"/>
                <w:lang w:val="fr-CA"/>
              </w:rPr>
              <w:fldChar w:fldCharType="end"/>
            </w:r>
          </w:p>
        </w:tc>
        <w:tc>
          <w:tcPr>
            <w:tcW w:w="3362" w:type="dxa"/>
            <w:tcBorders>
              <w:top w:val="single" w:sz="2" w:space="0" w:color="auto"/>
              <w:left w:val="single" w:sz="2" w:space="0" w:color="auto"/>
              <w:bottom w:val="single" w:sz="2" w:space="0" w:color="auto"/>
              <w:right w:val="single" w:sz="2" w:space="0" w:color="auto"/>
            </w:tcBorders>
          </w:tcPr>
          <w:p w:rsidR="005C15CA" w:rsidRPr="005C15CA" w:rsidRDefault="005C15CA" w:rsidP="005C15CA">
            <w:pPr>
              <w:spacing w:before="20" w:after="20"/>
              <w:ind w:left="57" w:right="345"/>
              <w:rPr>
                <w:rFonts w:cs="Arial"/>
                <w:sz w:val="16"/>
                <w:lang w:val="fr-CA"/>
              </w:rPr>
            </w:pPr>
            <w:r>
              <w:rPr>
                <w:rFonts w:cs="Arial"/>
                <w:sz w:val="16"/>
                <w:lang w:val="fr-CA"/>
              </w:rPr>
              <w:t>Numéro de télécopieur</w:t>
            </w:r>
          </w:p>
          <w:p w:rsidR="005C15CA" w:rsidRPr="007F32FC" w:rsidRDefault="00E91CF8" w:rsidP="003C2B56">
            <w:pPr>
              <w:tabs>
                <w:tab w:val="left" w:pos="9360"/>
              </w:tabs>
              <w:spacing w:before="20" w:after="20"/>
              <w:ind w:left="57" w:right="345"/>
              <w:rPr>
                <w:rFonts w:cs="Arial"/>
                <w:noProof/>
                <w:sz w:val="16"/>
              </w:rPr>
            </w:pPr>
            <w:r w:rsidRPr="00B57144">
              <w:rPr>
                <w:rFonts w:cs="Arial"/>
                <w:b/>
                <w:sz w:val="16"/>
                <w:lang w:val="fr-CA"/>
              </w:rPr>
              <w:t>(      ) </w:t>
            </w:r>
            <w:r w:rsidRPr="00B57144">
              <w:rPr>
                <w:rFonts w:cs="Arial"/>
                <w:b/>
                <w:sz w:val="16"/>
                <w:lang w:val="fr-CA"/>
              </w:rPr>
              <w:fldChar w:fldCharType="begin">
                <w:ffData>
                  <w:name w:val=""/>
                  <w:enabled/>
                  <w:calcOnExit w:val="0"/>
                  <w:textInput>
                    <w:maxLength w:val="3"/>
                  </w:textInput>
                </w:ffData>
              </w:fldChar>
            </w:r>
            <w:r w:rsidRPr="00B57144">
              <w:rPr>
                <w:rFonts w:cs="Arial"/>
                <w:b/>
                <w:sz w:val="16"/>
                <w:lang w:val="fr-CA"/>
              </w:rPr>
              <w:instrText xml:space="preserve"> FORMTEXT </w:instrText>
            </w:r>
            <w:r w:rsidRPr="00B57144">
              <w:rPr>
                <w:rFonts w:cs="Arial"/>
                <w:b/>
                <w:sz w:val="16"/>
                <w:lang w:val="fr-CA"/>
              </w:rPr>
            </w:r>
            <w:r w:rsidRPr="00B57144">
              <w:rPr>
                <w:rFonts w:cs="Arial"/>
                <w:b/>
                <w:sz w:val="16"/>
                <w:lang w:val="fr-CA"/>
              </w:rPr>
              <w:fldChar w:fldCharType="separate"/>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sz w:val="16"/>
                <w:lang w:val="fr-CA"/>
              </w:rPr>
              <w:fldChar w:fldCharType="end"/>
            </w:r>
            <w:r w:rsidRPr="00B57144">
              <w:rPr>
                <w:rFonts w:cs="Arial"/>
                <w:b/>
                <w:sz w:val="16"/>
                <w:lang w:val="fr-CA"/>
              </w:rPr>
              <w:fldChar w:fldCharType="begin">
                <w:ffData>
                  <w:name w:val=""/>
                  <w:enabled/>
                  <w:calcOnExit w:val="0"/>
                  <w:textInput>
                    <w:maxLength w:val="4"/>
                  </w:textInput>
                </w:ffData>
              </w:fldChar>
            </w:r>
            <w:r w:rsidRPr="00B57144">
              <w:rPr>
                <w:rFonts w:cs="Arial"/>
                <w:b/>
                <w:sz w:val="16"/>
                <w:lang w:val="fr-CA"/>
              </w:rPr>
              <w:instrText xml:space="preserve"> FORMTEXT </w:instrText>
            </w:r>
            <w:r w:rsidRPr="00B57144">
              <w:rPr>
                <w:rFonts w:cs="Arial"/>
                <w:b/>
                <w:sz w:val="16"/>
                <w:lang w:val="fr-CA"/>
              </w:rPr>
            </w:r>
            <w:r w:rsidRPr="00B57144">
              <w:rPr>
                <w:rFonts w:cs="Arial"/>
                <w:b/>
                <w:sz w:val="16"/>
                <w:lang w:val="fr-CA"/>
              </w:rPr>
              <w:fldChar w:fldCharType="separate"/>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sz w:val="16"/>
                <w:lang w:val="fr-CA"/>
              </w:rPr>
              <w:fldChar w:fldCharType="end"/>
            </w:r>
          </w:p>
        </w:tc>
        <w:tc>
          <w:tcPr>
            <w:tcW w:w="4326" w:type="dxa"/>
            <w:gridSpan w:val="2"/>
            <w:tcBorders>
              <w:top w:val="single" w:sz="2" w:space="0" w:color="auto"/>
              <w:left w:val="single" w:sz="2" w:space="0" w:color="auto"/>
              <w:bottom w:val="single" w:sz="2" w:space="0" w:color="auto"/>
              <w:right w:val="single" w:sz="2" w:space="0" w:color="auto"/>
            </w:tcBorders>
          </w:tcPr>
          <w:p w:rsidR="005C15CA" w:rsidRPr="007F32FC" w:rsidRDefault="005C15CA" w:rsidP="003C2B56">
            <w:pPr>
              <w:tabs>
                <w:tab w:val="left" w:pos="2536"/>
                <w:tab w:val="left" w:pos="9360"/>
              </w:tabs>
              <w:spacing w:before="20" w:after="20"/>
              <w:ind w:left="57" w:right="345"/>
              <w:rPr>
                <w:rFonts w:cs="Arial"/>
                <w:b/>
                <w:sz w:val="16"/>
                <w:lang w:val="fr-CA"/>
              </w:rPr>
            </w:pPr>
            <w:r w:rsidRPr="007F32FC">
              <w:rPr>
                <w:rFonts w:cs="Arial"/>
                <w:bCs/>
                <w:sz w:val="16"/>
              </w:rPr>
              <w:t>Courrier électronique</w:t>
            </w:r>
          </w:p>
          <w:p w:rsidR="005C15CA" w:rsidRPr="007F32FC" w:rsidRDefault="005C15CA" w:rsidP="003C2B56">
            <w:pPr>
              <w:tabs>
                <w:tab w:val="left" w:pos="2536"/>
                <w:tab w:val="left" w:pos="9360"/>
              </w:tabs>
              <w:spacing w:before="20" w:after="20"/>
              <w:ind w:left="57" w:right="345"/>
              <w:rPr>
                <w:rFonts w:cs="Arial"/>
                <w:sz w:val="16"/>
                <w:lang w:val="fr-CA"/>
              </w:rPr>
            </w:pPr>
            <w:r w:rsidRPr="00B57144">
              <w:rPr>
                <w:rFonts w:cs="Arial"/>
                <w:b/>
                <w:sz w:val="16"/>
                <w:lang w:val="fr-CA"/>
              </w:rPr>
              <w:fldChar w:fldCharType="begin">
                <w:ffData>
                  <w:name w:val=""/>
                  <w:enabled/>
                  <w:calcOnExit w:val="0"/>
                  <w:textInput>
                    <w:maxLength w:val="44"/>
                    <w:format w:val="LOWERCASE"/>
                  </w:textInput>
                </w:ffData>
              </w:fldChar>
            </w:r>
            <w:r w:rsidRPr="00B57144">
              <w:rPr>
                <w:rFonts w:cs="Arial"/>
                <w:b/>
                <w:sz w:val="16"/>
                <w:lang w:val="fr-CA"/>
              </w:rPr>
              <w:instrText xml:space="preserve"> FORMTEXT </w:instrText>
            </w:r>
            <w:r w:rsidRPr="00B57144">
              <w:rPr>
                <w:rFonts w:cs="Arial"/>
                <w:b/>
                <w:sz w:val="16"/>
                <w:lang w:val="fr-CA"/>
              </w:rPr>
            </w:r>
            <w:r w:rsidRPr="00B57144">
              <w:rPr>
                <w:rFonts w:cs="Arial"/>
                <w:b/>
                <w:sz w:val="16"/>
                <w:lang w:val="fr-CA"/>
              </w:rPr>
              <w:fldChar w:fldCharType="separate"/>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noProof/>
                <w:sz w:val="16"/>
              </w:rPr>
              <w:t> </w:t>
            </w:r>
            <w:r w:rsidRPr="00B57144">
              <w:rPr>
                <w:rFonts w:cs="Arial"/>
                <w:b/>
                <w:sz w:val="16"/>
                <w:lang w:val="fr-CA"/>
              </w:rPr>
              <w:fldChar w:fldCharType="end"/>
            </w:r>
          </w:p>
        </w:tc>
      </w:tr>
    </w:tbl>
    <w:p w:rsidR="007F32FC" w:rsidRPr="007F32FC" w:rsidRDefault="007F32FC" w:rsidP="007F32FC">
      <w:pPr>
        <w:tabs>
          <w:tab w:val="left" w:pos="9360"/>
        </w:tabs>
        <w:ind w:right="345"/>
        <w:rPr>
          <w:rFonts w:cs="Arial"/>
          <w:sz w:val="16"/>
        </w:rPr>
      </w:pPr>
    </w:p>
    <w:p w:rsidR="00D07139" w:rsidRPr="00A92835" w:rsidRDefault="00D07139" w:rsidP="00D07139">
      <w:pPr>
        <w:tabs>
          <w:tab w:val="left" w:pos="567"/>
          <w:tab w:val="left" w:pos="9360"/>
        </w:tabs>
        <w:ind w:right="345"/>
        <w:rPr>
          <w:rFonts w:cs="Arial"/>
          <w:sz w:val="28"/>
          <w:lang w:val="fr-CA"/>
        </w:rPr>
      </w:pPr>
      <w:r w:rsidRPr="00A92835">
        <w:rPr>
          <w:iCs/>
          <w:sz w:val="28"/>
        </w:rPr>
        <w:t>D</w:t>
      </w:r>
      <w:r>
        <w:rPr>
          <w:iCs/>
          <w:sz w:val="28"/>
        </w:rPr>
        <w:t>É</w:t>
      </w:r>
      <w:r w:rsidRPr="00A92835">
        <w:rPr>
          <w:iCs/>
          <w:sz w:val="28"/>
        </w:rPr>
        <w:t>CLARATION ET DOCUMENTATION REQUISE</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0"/>
      </w:tblGrid>
      <w:tr w:rsidR="00D07139" w:rsidTr="00D07139">
        <w:tc>
          <w:tcPr>
            <w:tcW w:w="11000" w:type="dxa"/>
            <w:tcBorders>
              <w:top w:val="single" w:sz="2" w:space="0" w:color="C0C0C0"/>
              <w:left w:val="nil"/>
              <w:bottom w:val="single" w:sz="2" w:space="0" w:color="auto"/>
              <w:right w:val="single" w:sz="2" w:space="0" w:color="C0C0C0"/>
            </w:tcBorders>
            <w:shd w:val="clear" w:color="auto" w:fill="C0C0C0"/>
          </w:tcPr>
          <w:p w:rsidR="00D07139" w:rsidRDefault="00FB76C5" w:rsidP="00D07139">
            <w:pPr>
              <w:pStyle w:val="Titre7"/>
              <w:rPr>
                <w:sz w:val="16"/>
              </w:rPr>
            </w:pPr>
            <w:r>
              <w:t>Déclaration de l’entreprise, de l’organisme ou de l’individu</w:t>
            </w:r>
            <w:r w:rsidR="00D07139">
              <w:t xml:space="preserve"> demandeur</w:t>
            </w:r>
          </w:p>
        </w:tc>
      </w:tr>
      <w:tr w:rsidR="00D07139" w:rsidTr="00D07139">
        <w:tblPrEx>
          <w:tblBorders>
            <w:top w:val="single" w:sz="6" w:space="0" w:color="auto"/>
            <w:left w:val="none" w:sz="0" w:space="0" w:color="auto"/>
            <w:bottom w:val="none" w:sz="0" w:space="0" w:color="auto"/>
            <w:right w:val="single" w:sz="6" w:space="0" w:color="auto"/>
            <w:insideH w:val="single" w:sz="6" w:space="0" w:color="auto"/>
            <w:insideV w:val="single" w:sz="6" w:space="0" w:color="auto"/>
          </w:tblBorders>
          <w:tblCellMar>
            <w:left w:w="0" w:type="dxa"/>
            <w:right w:w="0" w:type="dxa"/>
          </w:tblCellMar>
        </w:tblPrEx>
        <w:trPr>
          <w:cantSplit/>
          <w:trHeight w:val="892"/>
        </w:trPr>
        <w:tc>
          <w:tcPr>
            <w:tcW w:w="11000" w:type="dxa"/>
            <w:tcBorders>
              <w:top w:val="single" w:sz="2" w:space="0" w:color="auto"/>
              <w:left w:val="single" w:sz="2" w:space="0" w:color="auto"/>
              <w:bottom w:val="single" w:sz="2" w:space="0" w:color="auto"/>
              <w:right w:val="single" w:sz="2" w:space="0" w:color="auto"/>
            </w:tcBorders>
            <w:shd w:val="clear" w:color="auto" w:fill="FFFFFF"/>
            <w:vAlign w:val="center"/>
          </w:tcPr>
          <w:p w:rsidR="00206B09" w:rsidRPr="00DA37FF" w:rsidRDefault="00206B09" w:rsidP="00206B09">
            <w:pPr>
              <w:numPr>
                <w:ilvl w:val="0"/>
                <w:numId w:val="31"/>
              </w:numPr>
              <w:spacing w:before="120" w:after="120"/>
              <w:ind w:hanging="153"/>
              <w:jc w:val="both"/>
              <w:rPr>
                <w:rFonts w:ascii="Arial Narrow" w:hAnsi="Arial Narrow"/>
                <w:sz w:val="24"/>
              </w:rPr>
            </w:pPr>
            <w:r w:rsidRPr="00DA37FF">
              <w:rPr>
                <w:rFonts w:ascii="Arial Narrow" w:hAnsi="Arial Narrow"/>
                <w:sz w:val="24"/>
              </w:rPr>
              <w:t>Aucun associé, actionnaire, administrateur ou cadre de l’entreprise ou de l’organisme demandeur, ni l’individu demandeur n’est une personne intéressée, c’est-à-dire :</w:t>
            </w:r>
          </w:p>
          <w:p w:rsidR="00206B09" w:rsidRPr="00DA37FF" w:rsidRDefault="00206B09" w:rsidP="00FB76C5">
            <w:pPr>
              <w:numPr>
                <w:ilvl w:val="0"/>
                <w:numId w:val="29"/>
              </w:numPr>
              <w:tabs>
                <w:tab w:val="clear" w:pos="360"/>
                <w:tab w:val="num" w:pos="1341"/>
              </w:tabs>
              <w:spacing w:before="120" w:after="120"/>
              <w:ind w:left="720" w:right="720" w:hanging="153"/>
              <w:jc w:val="both"/>
              <w:rPr>
                <w:rFonts w:ascii="Arial Narrow" w:hAnsi="Arial Narrow"/>
                <w:sz w:val="24"/>
              </w:rPr>
            </w:pPr>
            <w:r w:rsidRPr="00DA37FF">
              <w:rPr>
                <w:rFonts w:ascii="Arial Narrow" w:hAnsi="Arial Narrow"/>
                <w:sz w:val="24"/>
              </w:rPr>
              <w:t xml:space="preserve">un administrateur ou un employé relié à la </w:t>
            </w:r>
            <w:r>
              <w:rPr>
                <w:rFonts w:ascii="Arial Narrow" w:hAnsi="Arial Narrow"/>
                <w:sz w:val="24"/>
              </w:rPr>
              <w:t>Ville de Lévis</w:t>
            </w:r>
            <w:r w:rsidRPr="00DA37FF">
              <w:rPr>
                <w:rFonts w:ascii="Arial Narrow" w:hAnsi="Arial Narrow"/>
                <w:sz w:val="24"/>
              </w:rPr>
              <w:t>;</w:t>
            </w:r>
          </w:p>
          <w:p w:rsidR="00206B09" w:rsidRPr="00DA37FF" w:rsidRDefault="00206B09" w:rsidP="00FB76C5">
            <w:pPr>
              <w:numPr>
                <w:ilvl w:val="0"/>
                <w:numId w:val="30"/>
              </w:numPr>
              <w:tabs>
                <w:tab w:val="clear" w:pos="360"/>
              </w:tabs>
              <w:spacing w:before="120" w:after="120"/>
              <w:ind w:left="1341" w:right="720" w:hanging="774"/>
              <w:jc w:val="both"/>
              <w:rPr>
                <w:rFonts w:ascii="Arial Narrow" w:hAnsi="Arial Narrow"/>
                <w:sz w:val="24"/>
              </w:rPr>
            </w:pPr>
            <w:r w:rsidRPr="00DA37FF">
              <w:rPr>
                <w:rFonts w:ascii="Arial Narrow" w:hAnsi="Arial Narrow"/>
                <w:sz w:val="24"/>
              </w:rPr>
              <w:t xml:space="preserve">le conjoint, l’enfant, le frère, la sœur, le père, la mère, le beau-frère, la belle-sœur, le beau-père, la belle-mère ou tout autre parent d’un administrateur ou d’un employé relié à la </w:t>
            </w:r>
            <w:r>
              <w:rPr>
                <w:rFonts w:ascii="Arial Narrow" w:hAnsi="Arial Narrow"/>
                <w:sz w:val="24"/>
              </w:rPr>
              <w:t>Ville de Lévis</w:t>
            </w:r>
            <w:r w:rsidRPr="00DA37FF">
              <w:rPr>
                <w:rFonts w:ascii="Arial Narrow" w:hAnsi="Arial Narrow"/>
                <w:sz w:val="24"/>
              </w:rPr>
              <w:t>;</w:t>
            </w:r>
          </w:p>
          <w:p w:rsidR="00206B09" w:rsidRPr="00DA37FF" w:rsidRDefault="00206B09" w:rsidP="00206B09">
            <w:pPr>
              <w:spacing w:before="120" w:after="120"/>
              <w:ind w:left="720" w:right="720" w:hanging="153"/>
              <w:jc w:val="both"/>
              <w:rPr>
                <w:rFonts w:ascii="Arial Narrow" w:hAnsi="Arial Narrow"/>
                <w:sz w:val="24"/>
              </w:rPr>
            </w:pPr>
            <w:r w:rsidRPr="00DA37FF">
              <w:rPr>
                <w:rFonts w:ascii="Arial Narrow" w:hAnsi="Arial Narrow"/>
                <w:sz w:val="24"/>
              </w:rPr>
              <w:t>Sauf les personnes suivantes :</w:t>
            </w:r>
          </w:p>
          <w:p w:rsidR="00206B09" w:rsidRPr="00DA37FF" w:rsidRDefault="00FB76C5" w:rsidP="00206B09">
            <w:pPr>
              <w:numPr>
                <w:ilvl w:val="0"/>
                <w:numId w:val="32"/>
              </w:numPr>
              <w:tabs>
                <w:tab w:val="clear" w:pos="1800"/>
              </w:tabs>
              <w:spacing w:before="120" w:after="120"/>
              <w:ind w:left="1080" w:right="720" w:hanging="153"/>
              <w:jc w:val="both"/>
              <w:rPr>
                <w:rFonts w:ascii="Arial Narrow" w:hAnsi="Arial Narrow"/>
                <w:b/>
                <w:sz w:val="24"/>
                <w:u w:val="single"/>
              </w:rPr>
            </w:pPr>
            <w:r w:rsidRPr="00B57144">
              <w:rPr>
                <w:rFonts w:ascii="Arial Narrow" w:hAnsi="Arial Narrow"/>
                <w:b/>
                <w:sz w:val="24"/>
                <w:u w:val="single"/>
              </w:rPr>
              <w:fldChar w:fldCharType="begin">
                <w:ffData>
                  <w:name w:val="Texte50"/>
                  <w:enabled/>
                  <w:calcOnExit w:val="0"/>
                  <w:textInput>
                    <w:format w:val="UPPERCASE"/>
                  </w:textInput>
                </w:ffData>
              </w:fldChar>
            </w:r>
            <w:r w:rsidRPr="00B57144">
              <w:rPr>
                <w:rFonts w:ascii="Arial Narrow" w:hAnsi="Arial Narrow"/>
                <w:b/>
                <w:sz w:val="24"/>
                <w:u w:val="single"/>
              </w:rPr>
              <w:instrText xml:space="preserve"> FORMTEXT </w:instrText>
            </w:r>
            <w:r w:rsidRPr="00B57144">
              <w:rPr>
                <w:rFonts w:ascii="Arial Narrow" w:hAnsi="Arial Narrow"/>
                <w:b/>
                <w:sz w:val="24"/>
                <w:u w:val="single"/>
              </w:rPr>
            </w:r>
            <w:r w:rsidRPr="00B57144">
              <w:rPr>
                <w:rFonts w:ascii="Arial Narrow" w:hAnsi="Arial Narrow"/>
                <w:b/>
                <w:sz w:val="24"/>
                <w:u w:val="single"/>
              </w:rPr>
              <w:fldChar w:fldCharType="separate"/>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sz w:val="24"/>
                <w:u w:val="single"/>
              </w:rPr>
              <w:fldChar w:fldCharType="end"/>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
          <w:bookmarkStart w:id="8" w:name="Texte50"/>
          <w:p w:rsidR="00206B09" w:rsidRPr="00DA37FF" w:rsidRDefault="00206B09" w:rsidP="00206B09">
            <w:pPr>
              <w:numPr>
                <w:ilvl w:val="0"/>
                <w:numId w:val="32"/>
              </w:numPr>
              <w:tabs>
                <w:tab w:val="clear" w:pos="1800"/>
              </w:tabs>
              <w:spacing w:before="120" w:after="120"/>
              <w:ind w:left="1080" w:right="720" w:hanging="153"/>
              <w:jc w:val="both"/>
              <w:rPr>
                <w:rFonts w:ascii="Arial Narrow" w:hAnsi="Arial Narrow"/>
                <w:b/>
                <w:sz w:val="24"/>
                <w:u w:val="single"/>
              </w:rPr>
            </w:pPr>
            <w:r w:rsidRPr="00B57144">
              <w:rPr>
                <w:rFonts w:ascii="Arial Narrow" w:hAnsi="Arial Narrow"/>
                <w:b/>
                <w:sz w:val="24"/>
                <w:u w:val="single"/>
              </w:rPr>
              <w:fldChar w:fldCharType="begin">
                <w:ffData>
                  <w:name w:val="Texte50"/>
                  <w:enabled/>
                  <w:calcOnExit w:val="0"/>
                  <w:textInput>
                    <w:format w:val="UPPERCASE"/>
                  </w:textInput>
                </w:ffData>
              </w:fldChar>
            </w:r>
            <w:r w:rsidRPr="00B57144">
              <w:rPr>
                <w:rFonts w:ascii="Arial Narrow" w:hAnsi="Arial Narrow"/>
                <w:b/>
                <w:sz w:val="24"/>
                <w:u w:val="single"/>
              </w:rPr>
              <w:instrText xml:space="preserve"> FORMTEXT </w:instrText>
            </w:r>
            <w:r w:rsidRPr="00B57144">
              <w:rPr>
                <w:rFonts w:ascii="Arial Narrow" w:hAnsi="Arial Narrow"/>
                <w:b/>
                <w:sz w:val="24"/>
                <w:u w:val="single"/>
              </w:rPr>
            </w:r>
            <w:r w:rsidRPr="00B57144">
              <w:rPr>
                <w:rFonts w:ascii="Arial Narrow" w:hAnsi="Arial Narrow"/>
                <w:b/>
                <w:sz w:val="24"/>
                <w:u w:val="single"/>
              </w:rPr>
              <w:fldChar w:fldCharType="separate"/>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sz w:val="24"/>
                <w:u w:val="single"/>
              </w:rPr>
              <w:fldChar w:fldCharType="end"/>
            </w:r>
            <w:bookmarkEnd w:id="8"/>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
          <w:bookmarkStart w:id="9" w:name="Texte51"/>
          <w:p w:rsidR="00206B09" w:rsidRPr="00DA37FF" w:rsidRDefault="00206B09" w:rsidP="00206B09">
            <w:pPr>
              <w:numPr>
                <w:ilvl w:val="0"/>
                <w:numId w:val="32"/>
              </w:numPr>
              <w:tabs>
                <w:tab w:val="clear" w:pos="1800"/>
              </w:tabs>
              <w:spacing w:before="120" w:after="120"/>
              <w:ind w:left="1080" w:right="720" w:hanging="153"/>
              <w:jc w:val="both"/>
              <w:rPr>
                <w:rFonts w:ascii="Arial Narrow" w:hAnsi="Arial Narrow"/>
                <w:b/>
                <w:sz w:val="24"/>
                <w:u w:val="single"/>
              </w:rPr>
            </w:pPr>
            <w:r w:rsidRPr="00B57144">
              <w:rPr>
                <w:rFonts w:ascii="Arial Narrow" w:hAnsi="Arial Narrow"/>
                <w:b/>
                <w:sz w:val="24"/>
                <w:u w:val="single"/>
              </w:rPr>
              <w:fldChar w:fldCharType="begin">
                <w:ffData>
                  <w:name w:val="Texte51"/>
                  <w:enabled/>
                  <w:calcOnExit w:val="0"/>
                  <w:textInput>
                    <w:format w:val="UPPERCASE"/>
                  </w:textInput>
                </w:ffData>
              </w:fldChar>
            </w:r>
            <w:r w:rsidRPr="00B57144">
              <w:rPr>
                <w:rFonts w:ascii="Arial Narrow" w:hAnsi="Arial Narrow"/>
                <w:b/>
                <w:sz w:val="24"/>
                <w:u w:val="single"/>
              </w:rPr>
              <w:instrText xml:space="preserve"> FORMTEXT </w:instrText>
            </w:r>
            <w:r w:rsidRPr="00B57144">
              <w:rPr>
                <w:rFonts w:ascii="Arial Narrow" w:hAnsi="Arial Narrow"/>
                <w:b/>
                <w:sz w:val="24"/>
                <w:u w:val="single"/>
              </w:rPr>
            </w:r>
            <w:r w:rsidRPr="00B57144">
              <w:rPr>
                <w:rFonts w:ascii="Arial Narrow" w:hAnsi="Arial Narrow"/>
                <w:b/>
                <w:sz w:val="24"/>
                <w:u w:val="single"/>
              </w:rPr>
              <w:fldChar w:fldCharType="separate"/>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sz w:val="24"/>
                <w:u w:val="single"/>
              </w:rPr>
              <w:fldChar w:fldCharType="end"/>
            </w:r>
            <w:bookmarkEnd w:id="9"/>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
          <w:p w:rsidR="00206B09" w:rsidRPr="00DA37FF" w:rsidRDefault="00206B09" w:rsidP="00206B09">
            <w:pPr>
              <w:numPr>
                <w:ilvl w:val="0"/>
                <w:numId w:val="33"/>
              </w:numPr>
              <w:spacing w:before="120" w:after="120"/>
              <w:ind w:hanging="153"/>
              <w:jc w:val="both"/>
              <w:rPr>
                <w:rFonts w:ascii="Arial Narrow" w:hAnsi="Arial Narrow"/>
                <w:sz w:val="24"/>
              </w:rPr>
            </w:pPr>
            <w:r w:rsidRPr="00DA37FF">
              <w:rPr>
                <w:rFonts w:ascii="Arial Narrow" w:hAnsi="Arial Narrow"/>
                <w:sz w:val="24"/>
              </w:rPr>
              <w:t>L’entreprise, l’organisme ou l’individu demandeur se</w:t>
            </w:r>
            <w:r w:rsidR="00FB5151">
              <w:rPr>
                <w:rFonts w:ascii="Arial Narrow" w:hAnsi="Arial Narrow"/>
                <w:sz w:val="24"/>
              </w:rPr>
              <w:t xml:space="preserve">lon le cas, consent à ce que soit fait </w:t>
            </w:r>
            <w:r w:rsidRPr="00DA37FF">
              <w:rPr>
                <w:rFonts w:ascii="Arial Narrow" w:hAnsi="Arial Narrow"/>
                <w:sz w:val="24"/>
              </w:rPr>
              <w:t>auprès de toutes les personnes, entreprises o</w:t>
            </w:r>
            <w:r>
              <w:rPr>
                <w:rFonts w:ascii="Arial Narrow" w:hAnsi="Arial Narrow"/>
                <w:sz w:val="24"/>
              </w:rPr>
              <w:t xml:space="preserve">u </w:t>
            </w:r>
            <w:r w:rsidR="00FB5151">
              <w:rPr>
                <w:rFonts w:ascii="Arial Narrow" w:hAnsi="Arial Narrow"/>
                <w:sz w:val="24"/>
              </w:rPr>
              <w:t xml:space="preserve">organismes, les enquêtes jugées nécessaires à la prise de </w:t>
            </w:r>
            <w:r w:rsidRPr="00DA37FF">
              <w:rPr>
                <w:rFonts w:ascii="Arial Narrow" w:hAnsi="Arial Narrow"/>
                <w:sz w:val="24"/>
              </w:rPr>
              <w:t>décision.</w:t>
            </w:r>
          </w:p>
          <w:p w:rsidR="00206B09" w:rsidRPr="00DA37FF" w:rsidRDefault="00206B09" w:rsidP="00206B09">
            <w:pPr>
              <w:numPr>
                <w:ilvl w:val="0"/>
                <w:numId w:val="34"/>
              </w:numPr>
              <w:spacing w:before="120" w:after="120"/>
              <w:ind w:hanging="153"/>
              <w:jc w:val="both"/>
              <w:rPr>
                <w:rFonts w:ascii="Arial Narrow" w:hAnsi="Arial Narrow"/>
                <w:sz w:val="24"/>
              </w:rPr>
            </w:pPr>
            <w:r w:rsidRPr="00DA37FF">
              <w:rPr>
                <w:rFonts w:ascii="Arial Narrow" w:hAnsi="Arial Narrow"/>
                <w:sz w:val="24"/>
              </w:rPr>
              <w:t>L’entreprise, l’organisme ou l’individu dema</w:t>
            </w:r>
            <w:r w:rsidR="00FB5151">
              <w:rPr>
                <w:rFonts w:ascii="Arial Narrow" w:hAnsi="Arial Narrow"/>
                <w:sz w:val="24"/>
              </w:rPr>
              <w:t xml:space="preserve">ndeur selon le cas, autorise la divulgation de </w:t>
            </w:r>
            <w:r w:rsidRPr="00DA37FF">
              <w:rPr>
                <w:rFonts w:ascii="Arial Narrow" w:hAnsi="Arial Narrow"/>
                <w:sz w:val="24"/>
              </w:rPr>
              <w:t xml:space="preserve">toute information relative </w:t>
            </w:r>
            <w:r w:rsidR="00FB5151">
              <w:rPr>
                <w:rFonts w:ascii="Arial Narrow" w:hAnsi="Arial Narrow"/>
                <w:sz w:val="24"/>
              </w:rPr>
              <w:t xml:space="preserve">à son entreprise aux </w:t>
            </w:r>
            <w:r w:rsidRPr="00DA37FF">
              <w:rPr>
                <w:rFonts w:ascii="Arial Narrow" w:hAnsi="Arial Narrow"/>
                <w:sz w:val="24"/>
              </w:rPr>
              <w:t>intervenants financiers reliés au projet.</w:t>
            </w:r>
          </w:p>
          <w:p w:rsidR="00206B09" w:rsidRPr="00DA37FF" w:rsidRDefault="00206B09" w:rsidP="00206B09">
            <w:pPr>
              <w:numPr>
                <w:ilvl w:val="0"/>
                <w:numId w:val="38"/>
              </w:numPr>
              <w:spacing w:before="120" w:after="120"/>
              <w:ind w:hanging="153"/>
              <w:jc w:val="both"/>
              <w:rPr>
                <w:rFonts w:ascii="Arial Narrow" w:hAnsi="Arial Narrow"/>
                <w:sz w:val="24"/>
              </w:rPr>
            </w:pPr>
            <w:r w:rsidRPr="00DA37FF">
              <w:rPr>
                <w:rFonts w:ascii="Arial Narrow" w:hAnsi="Arial Narrow"/>
                <w:sz w:val="24"/>
              </w:rPr>
              <w:t>L’entreprise, l’organisme ou l’individu demandeur selon le cas, déclare n’être impliqué dans aucun litige, aucune poursuite judiciaire, aucune enquête d’un ministère ou d’un organisme municipal, provincial ou fédéral et déclare être en règle avec ces ministères ou organismes, notamment avec Revenu Canada, Revenu Québec et Environnement Québec à l’exception de :</w:t>
            </w:r>
          </w:p>
          <w:bookmarkStart w:id="10" w:name="Texte52"/>
          <w:p w:rsidR="00206B09" w:rsidRPr="00DA37FF" w:rsidRDefault="00206B09" w:rsidP="00206B09">
            <w:pPr>
              <w:numPr>
                <w:ilvl w:val="0"/>
                <w:numId w:val="35"/>
              </w:numPr>
              <w:tabs>
                <w:tab w:val="clear" w:pos="1800"/>
              </w:tabs>
              <w:spacing w:before="120" w:after="120"/>
              <w:ind w:left="1080" w:hanging="153"/>
              <w:rPr>
                <w:rFonts w:ascii="Arial Narrow" w:hAnsi="Arial Narrow"/>
                <w:b/>
                <w:sz w:val="24"/>
                <w:u w:val="single"/>
              </w:rPr>
            </w:pPr>
            <w:r w:rsidRPr="00B57144">
              <w:rPr>
                <w:rFonts w:ascii="Arial Narrow" w:hAnsi="Arial Narrow"/>
                <w:b/>
                <w:sz w:val="24"/>
                <w:u w:val="single"/>
              </w:rPr>
              <w:fldChar w:fldCharType="begin">
                <w:ffData>
                  <w:name w:val="Texte52"/>
                  <w:enabled/>
                  <w:calcOnExit w:val="0"/>
                  <w:textInput>
                    <w:format w:val="UPPERCASE"/>
                  </w:textInput>
                </w:ffData>
              </w:fldChar>
            </w:r>
            <w:r w:rsidRPr="00B57144">
              <w:rPr>
                <w:rFonts w:ascii="Arial Narrow" w:hAnsi="Arial Narrow"/>
                <w:b/>
                <w:sz w:val="24"/>
                <w:u w:val="single"/>
              </w:rPr>
              <w:instrText xml:space="preserve"> FORMTEXT </w:instrText>
            </w:r>
            <w:r w:rsidRPr="00B57144">
              <w:rPr>
                <w:rFonts w:ascii="Arial Narrow" w:hAnsi="Arial Narrow"/>
                <w:b/>
                <w:sz w:val="24"/>
                <w:u w:val="single"/>
              </w:rPr>
            </w:r>
            <w:r w:rsidRPr="00B57144">
              <w:rPr>
                <w:rFonts w:ascii="Arial Narrow" w:hAnsi="Arial Narrow"/>
                <w:b/>
                <w:sz w:val="24"/>
                <w:u w:val="single"/>
              </w:rPr>
              <w:fldChar w:fldCharType="separate"/>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sz w:val="24"/>
                <w:u w:val="single"/>
              </w:rPr>
              <w:fldChar w:fldCharType="end"/>
            </w:r>
            <w:bookmarkEnd w:id="10"/>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
          <w:bookmarkStart w:id="11" w:name="Texte53"/>
          <w:p w:rsidR="00206B09" w:rsidRPr="00DA37FF" w:rsidRDefault="00206B09" w:rsidP="00206B09">
            <w:pPr>
              <w:numPr>
                <w:ilvl w:val="0"/>
                <w:numId w:val="36"/>
              </w:numPr>
              <w:tabs>
                <w:tab w:val="clear" w:pos="1800"/>
              </w:tabs>
              <w:spacing w:before="120" w:after="120"/>
              <w:ind w:left="1080" w:hanging="153"/>
              <w:rPr>
                <w:rFonts w:ascii="Arial Narrow" w:hAnsi="Arial Narrow"/>
                <w:b/>
                <w:sz w:val="24"/>
                <w:u w:val="single"/>
              </w:rPr>
            </w:pPr>
            <w:r w:rsidRPr="00B57144">
              <w:rPr>
                <w:rFonts w:ascii="Arial Narrow" w:hAnsi="Arial Narrow"/>
                <w:b/>
                <w:sz w:val="24"/>
                <w:u w:val="single"/>
              </w:rPr>
              <w:fldChar w:fldCharType="begin">
                <w:ffData>
                  <w:name w:val="Texte53"/>
                  <w:enabled/>
                  <w:calcOnExit w:val="0"/>
                  <w:textInput>
                    <w:format w:val="UPPERCASE"/>
                  </w:textInput>
                </w:ffData>
              </w:fldChar>
            </w:r>
            <w:r w:rsidRPr="00B57144">
              <w:rPr>
                <w:rFonts w:ascii="Arial Narrow" w:hAnsi="Arial Narrow"/>
                <w:b/>
                <w:sz w:val="24"/>
                <w:u w:val="single"/>
              </w:rPr>
              <w:instrText xml:space="preserve"> FORMTEXT </w:instrText>
            </w:r>
            <w:r w:rsidRPr="00B57144">
              <w:rPr>
                <w:rFonts w:ascii="Arial Narrow" w:hAnsi="Arial Narrow"/>
                <w:b/>
                <w:sz w:val="24"/>
                <w:u w:val="single"/>
              </w:rPr>
            </w:r>
            <w:r w:rsidRPr="00B57144">
              <w:rPr>
                <w:rFonts w:ascii="Arial Narrow" w:hAnsi="Arial Narrow"/>
                <w:b/>
                <w:sz w:val="24"/>
                <w:u w:val="single"/>
              </w:rPr>
              <w:fldChar w:fldCharType="separate"/>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sz w:val="24"/>
                <w:u w:val="single"/>
              </w:rPr>
              <w:fldChar w:fldCharType="end"/>
            </w:r>
            <w:bookmarkEnd w:id="11"/>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
          <w:bookmarkStart w:id="12" w:name="Texte54"/>
          <w:p w:rsidR="00206B09" w:rsidRPr="00814A45" w:rsidRDefault="00206B09" w:rsidP="00814A45">
            <w:pPr>
              <w:numPr>
                <w:ilvl w:val="0"/>
                <w:numId w:val="37"/>
              </w:numPr>
              <w:tabs>
                <w:tab w:val="clear" w:pos="1800"/>
              </w:tabs>
              <w:spacing w:before="120" w:after="120"/>
              <w:ind w:left="1080" w:hanging="153"/>
              <w:rPr>
                <w:rFonts w:ascii="Arial Narrow" w:hAnsi="Arial Narrow"/>
                <w:b/>
                <w:sz w:val="24"/>
                <w:u w:val="single"/>
              </w:rPr>
            </w:pPr>
            <w:r w:rsidRPr="00B57144">
              <w:rPr>
                <w:rFonts w:ascii="Arial Narrow" w:hAnsi="Arial Narrow"/>
                <w:b/>
                <w:sz w:val="24"/>
                <w:u w:val="single"/>
              </w:rPr>
              <w:fldChar w:fldCharType="begin">
                <w:ffData>
                  <w:name w:val="Texte54"/>
                  <w:enabled/>
                  <w:calcOnExit w:val="0"/>
                  <w:textInput>
                    <w:format w:val="UPPERCASE"/>
                  </w:textInput>
                </w:ffData>
              </w:fldChar>
            </w:r>
            <w:r w:rsidRPr="00B57144">
              <w:rPr>
                <w:rFonts w:ascii="Arial Narrow" w:hAnsi="Arial Narrow"/>
                <w:b/>
                <w:sz w:val="24"/>
                <w:u w:val="single"/>
              </w:rPr>
              <w:instrText xml:space="preserve"> FORMTEXT </w:instrText>
            </w:r>
            <w:r w:rsidRPr="00B57144">
              <w:rPr>
                <w:rFonts w:ascii="Arial Narrow" w:hAnsi="Arial Narrow"/>
                <w:b/>
                <w:sz w:val="24"/>
                <w:u w:val="single"/>
              </w:rPr>
            </w:r>
            <w:r w:rsidRPr="00B57144">
              <w:rPr>
                <w:rFonts w:ascii="Arial Narrow" w:hAnsi="Arial Narrow"/>
                <w:b/>
                <w:sz w:val="24"/>
                <w:u w:val="single"/>
              </w:rPr>
              <w:fldChar w:fldCharType="separate"/>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noProof/>
                <w:sz w:val="24"/>
                <w:u w:val="single"/>
              </w:rPr>
              <w:t> </w:t>
            </w:r>
            <w:r w:rsidRPr="00B57144">
              <w:rPr>
                <w:rFonts w:ascii="Arial Narrow" w:hAnsi="Arial Narrow"/>
                <w:b/>
                <w:sz w:val="24"/>
                <w:u w:val="single"/>
              </w:rPr>
              <w:fldChar w:fldCharType="end"/>
            </w:r>
            <w:bookmarkEnd w:id="12"/>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r>
              <w:rPr>
                <w:rFonts w:ascii="Arial Narrow" w:hAnsi="Arial Narrow"/>
                <w:b/>
                <w:sz w:val="24"/>
                <w:u w:val="single"/>
              </w:rPr>
              <w:tab/>
            </w:r>
          </w:p>
          <w:p w:rsidR="00206B09" w:rsidRPr="00DA37FF" w:rsidRDefault="00206B09" w:rsidP="00206B09">
            <w:pPr>
              <w:spacing w:before="120" w:after="120"/>
              <w:ind w:left="207"/>
              <w:jc w:val="both"/>
              <w:rPr>
                <w:rFonts w:ascii="Arial Narrow" w:hAnsi="Arial Narrow"/>
                <w:sz w:val="24"/>
              </w:rPr>
            </w:pPr>
            <w:r w:rsidRPr="00DA37FF">
              <w:rPr>
                <w:rFonts w:ascii="Arial Narrow" w:hAnsi="Arial Narrow"/>
                <w:sz w:val="24"/>
              </w:rPr>
              <w:t xml:space="preserve">Je, </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sidRPr="00DA37FF">
              <w:rPr>
                <w:rFonts w:ascii="Arial Narrow" w:hAnsi="Arial Narrow"/>
                <w:sz w:val="24"/>
              </w:rPr>
              <w:t>, représentant(e) dûment autorisé(e) de l’entreprise ou de l’organisme demandeur, certifie que les renseignements ci-dessus et les documents ci-annexés sont, à ma connaissance, complets et véridiques en tous points.</w:t>
            </w:r>
          </w:p>
          <w:p w:rsidR="00206B09" w:rsidRDefault="00206B09" w:rsidP="00206B09">
            <w:pPr>
              <w:pStyle w:val="Titre3"/>
              <w:tabs>
                <w:tab w:val="left" w:pos="5040"/>
              </w:tabs>
              <w:spacing w:before="120" w:after="120"/>
              <w:ind w:hanging="153"/>
              <w:rPr>
                <w:rFonts w:ascii="Arial Narrow" w:hAnsi="Arial Narrow"/>
              </w:rPr>
            </w:pPr>
          </w:p>
          <w:p w:rsidR="00FB76C5" w:rsidRPr="00D32EAC" w:rsidRDefault="00206B09" w:rsidP="00D32EAC">
            <w:pPr>
              <w:pStyle w:val="Titre3"/>
              <w:tabs>
                <w:tab w:val="left" w:pos="5040"/>
              </w:tabs>
              <w:spacing w:before="120" w:after="120"/>
              <w:ind w:left="207"/>
              <w:rPr>
                <w:rFonts w:ascii="Arial Narrow" w:hAnsi="Arial Narrow"/>
                <w:b w:val="0"/>
                <w:i/>
                <w:sz w:val="24"/>
                <w:szCs w:val="24"/>
              </w:rPr>
            </w:pPr>
            <w:r w:rsidRPr="005C15CA">
              <w:rPr>
                <w:rFonts w:ascii="Arial Narrow" w:hAnsi="Arial Narrow"/>
                <w:sz w:val="24"/>
                <w:szCs w:val="24"/>
              </w:rPr>
              <w:t xml:space="preserve">Nom : </w:t>
            </w:r>
            <w:r w:rsidRPr="005C15CA">
              <w:rPr>
                <w:rFonts w:ascii="Arial Narrow" w:hAnsi="Arial Narrow"/>
                <w:sz w:val="24"/>
                <w:szCs w:val="24"/>
                <w:u w:val="single"/>
              </w:rPr>
              <w:tab/>
            </w:r>
            <w:r w:rsidRPr="005C15CA">
              <w:rPr>
                <w:rFonts w:ascii="Arial Narrow" w:hAnsi="Arial Narrow"/>
                <w:b w:val="0"/>
                <w:i/>
                <w:sz w:val="24"/>
                <w:szCs w:val="24"/>
              </w:rPr>
              <w:tab/>
            </w:r>
            <w:r w:rsidRPr="005C15CA">
              <w:rPr>
                <w:rFonts w:ascii="Arial Narrow" w:hAnsi="Arial Narrow"/>
                <w:sz w:val="24"/>
                <w:szCs w:val="24"/>
              </w:rPr>
              <w:t xml:space="preserve">Titre : </w:t>
            </w:r>
            <w:r w:rsidRPr="005C15CA">
              <w:rPr>
                <w:rFonts w:ascii="Arial Narrow" w:hAnsi="Arial Narrow"/>
                <w:b w:val="0"/>
                <w:sz w:val="24"/>
                <w:szCs w:val="24"/>
                <w:u w:val="single"/>
              </w:rPr>
              <w:tab/>
            </w:r>
            <w:r w:rsidRPr="005C15CA">
              <w:rPr>
                <w:rFonts w:ascii="Arial Narrow" w:hAnsi="Arial Narrow"/>
                <w:b w:val="0"/>
                <w:sz w:val="24"/>
                <w:szCs w:val="24"/>
                <w:u w:val="single"/>
              </w:rPr>
              <w:tab/>
            </w:r>
            <w:r w:rsidRPr="005C15CA">
              <w:rPr>
                <w:rFonts w:ascii="Arial Narrow" w:hAnsi="Arial Narrow"/>
                <w:b w:val="0"/>
                <w:sz w:val="24"/>
                <w:szCs w:val="24"/>
                <w:u w:val="single"/>
              </w:rPr>
              <w:tab/>
            </w:r>
            <w:r w:rsidRPr="005C15CA">
              <w:rPr>
                <w:rFonts w:ascii="Arial Narrow" w:hAnsi="Arial Narrow"/>
                <w:b w:val="0"/>
                <w:sz w:val="24"/>
                <w:szCs w:val="24"/>
                <w:u w:val="single"/>
              </w:rPr>
              <w:tab/>
            </w:r>
          </w:p>
          <w:p w:rsidR="00FB76C5" w:rsidRPr="00D32EAC" w:rsidRDefault="00FB76C5" w:rsidP="00D32EAC">
            <w:pPr>
              <w:pStyle w:val="Titre7"/>
              <w:spacing w:before="0" w:after="0"/>
              <w:ind w:left="207" w:right="345"/>
              <w:rPr>
                <w:sz w:val="16"/>
              </w:rPr>
            </w:pPr>
            <w:r w:rsidRPr="00A35834">
              <w:rPr>
                <w:rFonts w:ascii="Arial Narrow" w:hAnsi="Arial Narrow"/>
                <w:szCs w:val="24"/>
              </w:rPr>
              <w:t>Signature</w:t>
            </w:r>
            <w:r w:rsidRPr="00A35834">
              <w:rPr>
                <w:rFonts w:ascii="Arial Narrow" w:hAnsi="Arial Narrow"/>
                <w:b w:val="0"/>
                <w:szCs w:val="24"/>
              </w:rPr>
              <w:t xml:space="preserve"> :  </w:t>
            </w:r>
            <w:r w:rsidRPr="00A35834">
              <w:rPr>
                <w:rFonts w:ascii="Arial Narrow" w:hAnsi="Arial Narrow"/>
                <w:szCs w:val="24"/>
                <w:u w:val="single"/>
              </w:rPr>
              <w:tab/>
            </w:r>
            <w:r w:rsidRPr="00A35834">
              <w:rPr>
                <w:rFonts w:ascii="Arial Narrow" w:hAnsi="Arial Narrow"/>
                <w:szCs w:val="24"/>
                <w:u w:val="single"/>
              </w:rPr>
              <w:tab/>
            </w:r>
            <w:r w:rsidRPr="00A35834">
              <w:rPr>
                <w:rFonts w:ascii="Arial Narrow" w:hAnsi="Arial Narrow"/>
                <w:szCs w:val="24"/>
                <w:u w:val="single"/>
              </w:rPr>
              <w:tab/>
            </w:r>
            <w:r w:rsidRPr="00A35834">
              <w:rPr>
                <w:rFonts w:ascii="Arial Narrow" w:hAnsi="Arial Narrow"/>
                <w:szCs w:val="24"/>
                <w:u w:val="single"/>
              </w:rPr>
              <w:tab/>
            </w:r>
            <w:r w:rsidRPr="00A35834">
              <w:rPr>
                <w:rFonts w:ascii="Arial Narrow" w:hAnsi="Arial Narrow"/>
                <w:szCs w:val="24"/>
                <w:u w:val="single"/>
              </w:rPr>
              <w:tab/>
            </w:r>
            <w:r w:rsidRPr="00A35834">
              <w:rPr>
                <w:rFonts w:ascii="Arial Narrow" w:hAnsi="Arial Narrow"/>
                <w:szCs w:val="24"/>
                <w:u w:val="single"/>
              </w:rPr>
              <w:tab/>
            </w:r>
          </w:p>
          <w:p w:rsidR="00D07139" w:rsidRPr="00FB5151" w:rsidRDefault="00206B09" w:rsidP="00FB5151">
            <w:pPr>
              <w:pStyle w:val="Titre3"/>
              <w:tabs>
                <w:tab w:val="left" w:pos="5040"/>
              </w:tabs>
              <w:spacing w:before="120" w:after="120"/>
              <w:ind w:firstLine="150"/>
              <w:rPr>
                <w:rFonts w:ascii="Arial Narrow" w:hAnsi="Arial Narrow"/>
              </w:rPr>
            </w:pPr>
            <w:r w:rsidRPr="005C15CA">
              <w:rPr>
                <w:rFonts w:ascii="Arial Narrow" w:hAnsi="Arial Narrow"/>
                <w:sz w:val="24"/>
                <w:szCs w:val="24"/>
              </w:rPr>
              <w:t xml:space="preserve">Date :  </w:t>
            </w:r>
            <w:r w:rsidRPr="005C15CA">
              <w:rPr>
                <w:rFonts w:ascii="Arial Narrow" w:hAnsi="Arial Narrow"/>
                <w:sz w:val="24"/>
                <w:szCs w:val="24"/>
                <w:u w:val="single"/>
              </w:rPr>
              <w:tab/>
            </w:r>
            <w:r w:rsidRPr="00DA37FF">
              <w:rPr>
                <w:rFonts w:ascii="Arial Narrow" w:hAnsi="Arial Narrow"/>
              </w:rPr>
              <w:t xml:space="preserve"> </w:t>
            </w:r>
          </w:p>
        </w:tc>
      </w:tr>
      <w:tr w:rsidR="00FB76C5" w:rsidTr="00D07139">
        <w:tblPrEx>
          <w:tblBorders>
            <w:top w:val="single" w:sz="6" w:space="0" w:color="auto"/>
            <w:left w:val="none" w:sz="0" w:space="0" w:color="auto"/>
            <w:bottom w:val="none" w:sz="0" w:space="0" w:color="auto"/>
            <w:right w:val="single" w:sz="6" w:space="0" w:color="auto"/>
            <w:insideH w:val="single" w:sz="6" w:space="0" w:color="auto"/>
            <w:insideV w:val="single" w:sz="6" w:space="0" w:color="auto"/>
          </w:tblBorders>
          <w:tblCellMar>
            <w:left w:w="0" w:type="dxa"/>
            <w:right w:w="0" w:type="dxa"/>
          </w:tblCellMar>
        </w:tblPrEx>
        <w:trPr>
          <w:cantSplit/>
          <w:trHeight w:val="892"/>
        </w:trPr>
        <w:tc>
          <w:tcPr>
            <w:tcW w:w="11000" w:type="dxa"/>
            <w:tcBorders>
              <w:top w:val="single" w:sz="2" w:space="0" w:color="auto"/>
              <w:left w:val="single" w:sz="2" w:space="0" w:color="auto"/>
              <w:bottom w:val="single" w:sz="2" w:space="0" w:color="auto"/>
              <w:right w:val="single" w:sz="2" w:space="0" w:color="auto"/>
            </w:tcBorders>
            <w:shd w:val="clear" w:color="auto" w:fill="FFFFFF"/>
            <w:vAlign w:val="center"/>
          </w:tcPr>
          <w:p w:rsidR="00FB76C5" w:rsidRPr="00FB76C5" w:rsidRDefault="00FB5151" w:rsidP="00FB5151">
            <w:pPr>
              <w:ind w:left="62"/>
              <w:jc w:val="both"/>
              <w:rPr>
                <w:rFonts w:ascii="Arial Narrow" w:hAnsi="Arial Narrow"/>
                <w:b/>
                <w:i/>
                <w:sz w:val="24"/>
              </w:rPr>
            </w:pPr>
            <w:r>
              <w:rPr>
                <w:rFonts w:ascii="Arial Narrow" w:hAnsi="Arial Narrow"/>
                <w:b/>
                <w:i/>
                <w:sz w:val="24"/>
              </w:rPr>
              <w:t xml:space="preserve">Note : Si jugé complet, le dossier de demande d’aide financière sera </w:t>
            </w:r>
            <w:r w:rsidR="00FB76C5">
              <w:rPr>
                <w:rFonts w:ascii="Arial Narrow" w:hAnsi="Arial Narrow"/>
                <w:b/>
                <w:i/>
                <w:sz w:val="24"/>
              </w:rPr>
              <w:t>présenté au comité d’investissement et de  soutien aux entreprises (CISE) pour évaluation à l’in</w:t>
            </w:r>
            <w:r w:rsidR="002B1E2A">
              <w:rPr>
                <w:rFonts w:ascii="Arial Narrow" w:hAnsi="Arial Narrow"/>
                <w:b/>
                <w:i/>
                <w:sz w:val="24"/>
              </w:rPr>
              <w:t>térieur d’une période de quatre-vingt-dix (90</w:t>
            </w:r>
            <w:r w:rsidR="00F96602">
              <w:rPr>
                <w:rFonts w:ascii="Arial Narrow" w:hAnsi="Arial Narrow"/>
                <w:b/>
                <w:i/>
                <w:sz w:val="24"/>
              </w:rPr>
              <w:t>)</w:t>
            </w:r>
            <w:r w:rsidR="002B1E2A">
              <w:rPr>
                <w:rFonts w:ascii="Arial Narrow" w:hAnsi="Arial Narrow"/>
                <w:b/>
                <w:i/>
                <w:sz w:val="24"/>
              </w:rPr>
              <w:t xml:space="preserve"> jours</w:t>
            </w:r>
            <w:r w:rsidR="00FA0F45">
              <w:rPr>
                <w:rFonts w:ascii="Arial Narrow" w:hAnsi="Arial Narrow"/>
                <w:b/>
                <w:i/>
                <w:sz w:val="24"/>
              </w:rPr>
              <w:t xml:space="preserve"> suivant la date limite</w:t>
            </w:r>
            <w:r>
              <w:rPr>
                <w:rFonts w:ascii="Arial Narrow" w:hAnsi="Arial Narrow"/>
                <w:b/>
                <w:i/>
                <w:sz w:val="24"/>
              </w:rPr>
              <w:t xml:space="preserve"> de dépôt prévue dans l’appel à</w:t>
            </w:r>
            <w:r w:rsidR="00FA0F45">
              <w:rPr>
                <w:rFonts w:ascii="Arial Narrow" w:hAnsi="Arial Narrow"/>
                <w:b/>
                <w:i/>
                <w:sz w:val="24"/>
              </w:rPr>
              <w:t xml:space="preserve"> projets</w:t>
            </w:r>
            <w:r>
              <w:rPr>
                <w:rFonts w:ascii="Arial Narrow" w:hAnsi="Arial Narrow"/>
                <w:b/>
                <w:i/>
                <w:sz w:val="24"/>
              </w:rPr>
              <w:t xml:space="preserve">. </w:t>
            </w:r>
            <w:r w:rsidR="00FB76C5">
              <w:rPr>
                <w:rFonts w:ascii="Arial Narrow" w:hAnsi="Arial Narrow"/>
                <w:b/>
                <w:i/>
                <w:sz w:val="24"/>
              </w:rPr>
              <w:t xml:space="preserve">Les dépenses ayant </w:t>
            </w:r>
            <w:r>
              <w:rPr>
                <w:rFonts w:ascii="Arial Narrow" w:hAnsi="Arial Narrow"/>
                <w:b/>
                <w:i/>
                <w:sz w:val="24"/>
              </w:rPr>
              <w:t>eu lieu avant la signature du présent</w:t>
            </w:r>
            <w:r w:rsidR="00FB76C5">
              <w:rPr>
                <w:rFonts w:ascii="Arial Narrow" w:hAnsi="Arial Narrow"/>
                <w:b/>
                <w:i/>
                <w:sz w:val="24"/>
              </w:rPr>
              <w:t xml:space="preserve"> formulaire ne s</w:t>
            </w:r>
            <w:r>
              <w:rPr>
                <w:rFonts w:ascii="Arial Narrow" w:hAnsi="Arial Narrow"/>
                <w:b/>
                <w:i/>
                <w:sz w:val="24"/>
              </w:rPr>
              <w:t>er</w:t>
            </w:r>
            <w:r w:rsidR="00FB76C5">
              <w:rPr>
                <w:rFonts w:ascii="Arial Narrow" w:hAnsi="Arial Narrow"/>
                <w:b/>
                <w:i/>
                <w:sz w:val="24"/>
              </w:rPr>
              <w:t>ont pas c</w:t>
            </w:r>
            <w:r w:rsidR="00F96602">
              <w:rPr>
                <w:rFonts w:ascii="Arial Narrow" w:hAnsi="Arial Narrow"/>
                <w:b/>
                <w:i/>
                <w:sz w:val="24"/>
              </w:rPr>
              <w:t>onsidérées admissibles</w:t>
            </w:r>
            <w:r w:rsidR="00FB76C5">
              <w:rPr>
                <w:rFonts w:ascii="Arial Narrow" w:hAnsi="Arial Narrow"/>
                <w:b/>
                <w:i/>
                <w:sz w:val="24"/>
              </w:rPr>
              <w:t>.</w:t>
            </w:r>
          </w:p>
        </w:tc>
      </w:tr>
    </w:tbl>
    <w:p w:rsidR="00D07139" w:rsidRDefault="00B57144" w:rsidP="00D32EAC">
      <w:pPr>
        <w:pStyle w:val="Technique4"/>
        <w:ind w:right="345"/>
        <w:rPr>
          <w:sz w:val="16"/>
          <w:lang w:val="fr-CA"/>
        </w:rPr>
      </w:pPr>
      <w:bookmarkStart w:id="13" w:name="_PictureBullets"/>
      <w:r w:rsidRPr="00E87D65">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8" o:title="BD14868_"/>
          </v:shape>
        </w:pict>
      </w:r>
      <w:bookmarkEnd w:id="13"/>
    </w:p>
    <w:sectPr w:rsidR="00D07139" w:rsidSect="00F35407">
      <w:headerReference w:type="even" r:id="rId9"/>
      <w:headerReference w:type="default" r:id="rId10"/>
      <w:footerReference w:type="even" r:id="rId11"/>
      <w:footerReference w:type="default" r:id="rId12"/>
      <w:headerReference w:type="first" r:id="rId13"/>
      <w:footerReference w:type="first" r:id="rId14"/>
      <w:pgSz w:w="12240" w:h="20160" w:code="5"/>
      <w:pgMar w:top="720" w:right="363" w:bottom="3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5F4" w:rsidRDefault="002E35F4" w:rsidP="007F32FC">
      <w:r>
        <w:separator/>
      </w:r>
    </w:p>
  </w:endnote>
  <w:endnote w:type="continuationSeparator" w:id="0">
    <w:p w:rsidR="002E35F4" w:rsidRDefault="002E35F4" w:rsidP="007F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AC" w:rsidRDefault="00D32E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AC" w:rsidRDefault="00D32E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AC" w:rsidRDefault="00D32E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5F4" w:rsidRDefault="002E35F4" w:rsidP="007F32FC">
      <w:r>
        <w:separator/>
      </w:r>
    </w:p>
  </w:footnote>
  <w:footnote w:type="continuationSeparator" w:id="0">
    <w:p w:rsidR="002E35F4" w:rsidRDefault="002E35F4" w:rsidP="007F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AC" w:rsidRDefault="00D32E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AC" w:rsidRDefault="00D32E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AC" w:rsidRDefault="00D32E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D542A"/>
    <w:multiLevelType w:val="hybridMultilevel"/>
    <w:tmpl w:val="1A429EAC"/>
    <w:lvl w:ilvl="0" w:tplc="0C0C0001">
      <w:start w:val="80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F952AF"/>
    <w:multiLevelType w:val="hybridMultilevel"/>
    <w:tmpl w:val="800476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0"/>
        </w:tabs>
        <w:ind w:left="0" w:hanging="360"/>
      </w:pPr>
      <w:rPr>
        <w:rFonts w:ascii="Symbol" w:hAnsi="Symbol" w:hint="default"/>
      </w:rPr>
    </w:lvl>
    <w:lvl w:ilvl="4" w:tplc="FFFFFFFF">
      <w:start w:val="1"/>
      <w:numFmt w:val="bullet"/>
      <w:lvlText w:val="o"/>
      <w:lvlJc w:val="left"/>
      <w:pPr>
        <w:tabs>
          <w:tab w:val="num" w:pos="720"/>
        </w:tabs>
        <w:ind w:left="720" w:hanging="360"/>
      </w:pPr>
      <w:rPr>
        <w:rFonts w:ascii="Courier New" w:hAnsi="Courier New" w:hint="default"/>
      </w:rPr>
    </w:lvl>
    <w:lvl w:ilvl="5" w:tplc="FFFFFFFF">
      <w:start w:val="1"/>
      <w:numFmt w:val="bullet"/>
      <w:lvlText w:val=""/>
      <w:lvlJc w:val="left"/>
      <w:pPr>
        <w:tabs>
          <w:tab w:val="num" w:pos="1440"/>
        </w:tabs>
        <w:ind w:left="1440" w:hanging="360"/>
      </w:pPr>
      <w:rPr>
        <w:rFonts w:ascii="Wingdings" w:hAnsi="Wingdings" w:hint="default"/>
      </w:rPr>
    </w:lvl>
    <w:lvl w:ilvl="6" w:tplc="FFFFFFFF">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B0E5796"/>
    <w:multiLevelType w:val="hybridMultilevel"/>
    <w:tmpl w:val="76647260"/>
    <w:lvl w:ilvl="0" w:tplc="71F2AD60">
      <w:start w:val="1"/>
      <w:numFmt w:val="bullet"/>
      <w:lvlText w:val=""/>
      <w:lvlJc w:val="left"/>
      <w:pPr>
        <w:tabs>
          <w:tab w:val="num" w:pos="1080"/>
        </w:tabs>
        <w:ind w:left="1080" w:hanging="360"/>
      </w:pPr>
      <w:rPr>
        <w:rFonts w:ascii="Symbol" w:hAnsi="Symbol" w:hint="default"/>
        <w:color w:val="auto"/>
      </w:rPr>
    </w:lvl>
    <w:lvl w:ilvl="1" w:tplc="B3D4534C">
      <w:start w:val="1"/>
      <w:numFmt w:val="bullet"/>
      <w:lvlText w:val=""/>
      <w:lvlJc w:val="left"/>
      <w:pPr>
        <w:tabs>
          <w:tab w:val="num" w:pos="2160"/>
        </w:tabs>
        <w:ind w:left="2160" w:hanging="360"/>
      </w:pPr>
      <w:rPr>
        <w:rFonts w:ascii="Symbol" w:hAnsi="Symbol" w:hint="default"/>
        <w:color w:val="auto"/>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229BD"/>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0F5D03A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BF57E1"/>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43A20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C7331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3B552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147E8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F32E85"/>
    <w:multiLevelType w:val="singleLevel"/>
    <w:tmpl w:val="6EB814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002F8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346638"/>
    <w:multiLevelType w:val="singleLevel"/>
    <w:tmpl w:val="E74E626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296B9C"/>
    <w:multiLevelType w:val="hybridMultilevel"/>
    <w:tmpl w:val="9DB4A396"/>
    <w:lvl w:ilvl="0" w:tplc="040C0003">
      <w:start w:val="1"/>
      <w:numFmt w:val="bullet"/>
      <w:lvlText w:val="o"/>
      <w:lvlJc w:val="left"/>
      <w:pPr>
        <w:tabs>
          <w:tab w:val="num" w:pos="720"/>
        </w:tabs>
        <w:ind w:left="720" w:hanging="360"/>
      </w:pPr>
      <w:rPr>
        <w:rFonts w:ascii="Courier New" w:hAnsi="Courier New" w:hint="default"/>
        <w:color w:val="auto"/>
      </w:rPr>
    </w:lvl>
    <w:lvl w:ilvl="1" w:tplc="040C000F">
      <w:start w:val="1"/>
      <w:numFmt w:val="decimal"/>
      <w:lvlText w:val="%2."/>
      <w:lvlJc w:val="left"/>
      <w:pPr>
        <w:tabs>
          <w:tab w:val="num" w:pos="1800"/>
        </w:tabs>
        <w:ind w:left="1800" w:hanging="360"/>
      </w:pPr>
      <w:rPr>
        <w:rFonts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79637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3456E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9332AF"/>
    <w:multiLevelType w:val="hybridMultilevel"/>
    <w:tmpl w:val="62DCF29A"/>
    <w:lvl w:ilvl="0" w:tplc="2EE67DBC">
      <w:start w:val="1"/>
      <w:numFmt w:val="bullet"/>
      <w:lvlText w:val=""/>
      <w:lvlJc w:val="left"/>
      <w:pPr>
        <w:ind w:left="720" w:hanging="360"/>
      </w:pPr>
      <w:rPr>
        <w:rFonts w:ascii="Wingdings" w:hAnsi="Wingdings" w:hint="default"/>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AF5B0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AF9024A"/>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C9070BA"/>
    <w:multiLevelType w:val="hybridMultilevel"/>
    <w:tmpl w:val="D9820BFC"/>
    <w:lvl w:ilvl="0" w:tplc="AAC83B24">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02983"/>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22" w15:restartNumberingAfterBreak="0">
    <w:nsid w:val="565370B0"/>
    <w:multiLevelType w:val="hybridMultilevel"/>
    <w:tmpl w:val="2828D13E"/>
    <w:lvl w:ilvl="0" w:tplc="1A72EE1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78720AC"/>
    <w:multiLevelType w:val="hybridMultilevel"/>
    <w:tmpl w:val="3C34163A"/>
    <w:lvl w:ilvl="0" w:tplc="AAC83B24">
      <w:start w:val="1"/>
      <w:numFmt w:val="bullet"/>
      <w:lvlText w:val=""/>
      <w:lvlJc w:val="left"/>
      <w:pPr>
        <w:tabs>
          <w:tab w:val="num" w:pos="1097"/>
        </w:tabs>
        <w:ind w:left="1097" w:hanging="360"/>
      </w:pPr>
      <w:rPr>
        <w:rFonts w:ascii="Wingdings" w:hAnsi="Wingdings" w:hint="default"/>
        <w:sz w:val="22"/>
      </w:rPr>
    </w:lvl>
    <w:lvl w:ilvl="1" w:tplc="040C0003" w:tentative="1">
      <w:start w:val="1"/>
      <w:numFmt w:val="bullet"/>
      <w:lvlText w:val="o"/>
      <w:lvlJc w:val="left"/>
      <w:pPr>
        <w:tabs>
          <w:tab w:val="num" w:pos="2177"/>
        </w:tabs>
        <w:ind w:left="2177" w:hanging="360"/>
      </w:pPr>
      <w:rPr>
        <w:rFonts w:ascii="Courier New" w:hAnsi="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24" w15:restartNumberingAfterBreak="0">
    <w:nsid w:val="5D652650"/>
    <w:multiLevelType w:val="hybridMultilevel"/>
    <w:tmpl w:val="17B6276E"/>
    <w:lvl w:ilvl="0" w:tplc="2924A530">
      <w:start w:val="1"/>
      <w:numFmt w:val="upperLetter"/>
      <w:lvlText w:val="%1)"/>
      <w:lvlJc w:val="left"/>
      <w:pPr>
        <w:tabs>
          <w:tab w:val="num" w:pos="360"/>
        </w:tabs>
        <w:ind w:left="360" w:hanging="360"/>
      </w:pPr>
      <w:rPr>
        <w:rFonts w:hint="default"/>
        <w:b/>
        <w:i w:val="0"/>
        <w:color w:val="0000FF"/>
      </w:rPr>
    </w:lvl>
    <w:lvl w:ilvl="1" w:tplc="040C0019" w:tentative="1">
      <w:start w:val="1"/>
      <w:numFmt w:val="lowerLetter"/>
      <w:lvlText w:val="%2."/>
      <w:lvlJc w:val="left"/>
      <w:pPr>
        <w:tabs>
          <w:tab w:val="num" w:pos="-142"/>
        </w:tabs>
        <w:ind w:left="-142" w:hanging="360"/>
      </w:pPr>
    </w:lvl>
    <w:lvl w:ilvl="2" w:tplc="040C001B" w:tentative="1">
      <w:start w:val="1"/>
      <w:numFmt w:val="lowerRoman"/>
      <w:lvlText w:val="%3."/>
      <w:lvlJc w:val="right"/>
      <w:pPr>
        <w:tabs>
          <w:tab w:val="num" w:pos="578"/>
        </w:tabs>
        <w:ind w:left="578" w:hanging="180"/>
      </w:pPr>
    </w:lvl>
    <w:lvl w:ilvl="3" w:tplc="040C000F" w:tentative="1">
      <w:start w:val="1"/>
      <w:numFmt w:val="decimal"/>
      <w:lvlText w:val="%4."/>
      <w:lvlJc w:val="left"/>
      <w:pPr>
        <w:tabs>
          <w:tab w:val="num" w:pos="1298"/>
        </w:tabs>
        <w:ind w:left="1298" w:hanging="360"/>
      </w:pPr>
    </w:lvl>
    <w:lvl w:ilvl="4" w:tplc="040C0019" w:tentative="1">
      <w:start w:val="1"/>
      <w:numFmt w:val="lowerLetter"/>
      <w:lvlText w:val="%5."/>
      <w:lvlJc w:val="left"/>
      <w:pPr>
        <w:tabs>
          <w:tab w:val="num" w:pos="2018"/>
        </w:tabs>
        <w:ind w:left="2018" w:hanging="360"/>
      </w:pPr>
    </w:lvl>
    <w:lvl w:ilvl="5" w:tplc="040C001B" w:tentative="1">
      <w:start w:val="1"/>
      <w:numFmt w:val="lowerRoman"/>
      <w:lvlText w:val="%6."/>
      <w:lvlJc w:val="right"/>
      <w:pPr>
        <w:tabs>
          <w:tab w:val="num" w:pos="2738"/>
        </w:tabs>
        <w:ind w:left="2738" w:hanging="180"/>
      </w:pPr>
    </w:lvl>
    <w:lvl w:ilvl="6" w:tplc="040C000F" w:tentative="1">
      <w:start w:val="1"/>
      <w:numFmt w:val="decimal"/>
      <w:lvlText w:val="%7."/>
      <w:lvlJc w:val="left"/>
      <w:pPr>
        <w:tabs>
          <w:tab w:val="num" w:pos="3458"/>
        </w:tabs>
        <w:ind w:left="3458" w:hanging="360"/>
      </w:pPr>
    </w:lvl>
    <w:lvl w:ilvl="7" w:tplc="040C0019" w:tentative="1">
      <w:start w:val="1"/>
      <w:numFmt w:val="lowerLetter"/>
      <w:lvlText w:val="%8."/>
      <w:lvlJc w:val="left"/>
      <w:pPr>
        <w:tabs>
          <w:tab w:val="num" w:pos="4178"/>
        </w:tabs>
        <w:ind w:left="4178" w:hanging="360"/>
      </w:pPr>
    </w:lvl>
    <w:lvl w:ilvl="8" w:tplc="040C001B" w:tentative="1">
      <w:start w:val="1"/>
      <w:numFmt w:val="lowerRoman"/>
      <w:lvlText w:val="%9."/>
      <w:lvlJc w:val="right"/>
      <w:pPr>
        <w:tabs>
          <w:tab w:val="num" w:pos="4898"/>
        </w:tabs>
        <w:ind w:left="4898" w:hanging="180"/>
      </w:pPr>
    </w:lvl>
  </w:abstractNum>
  <w:abstractNum w:abstractNumId="25" w15:restartNumberingAfterBreak="0">
    <w:nsid w:val="6BB66643"/>
    <w:multiLevelType w:val="hybridMultilevel"/>
    <w:tmpl w:val="2D3CD2D4"/>
    <w:lvl w:ilvl="0" w:tplc="C432632C">
      <w:start w:val="2"/>
      <w:numFmt w:val="bullet"/>
      <w:lvlText w:val="-"/>
      <w:lvlJc w:val="left"/>
      <w:pPr>
        <w:ind w:left="720" w:hanging="360"/>
      </w:pPr>
      <w:rPr>
        <w:rFonts w:ascii="Arial" w:eastAsia="Times New Roman" w:hAnsi="Arial" w:cs="Aria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73179F"/>
    <w:multiLevelType w:val="hybridMultilevel"/>
    <w:tmpl w:val="EA4ADED8"/>
    <w:lvl w:ilvl="0" w:tplc="0C0C0001">
      <w:start w:val="80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B7661C"/>
    <w:multiLevelType w:val="hybridMultilevel"/>
    <w:tmpl w:val="46163ED6"/>
    <w:lvl w:ilvl="0" w:tplc="0C0C0001">
      <w:start w:val="80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47319B"/>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80E05BF"/>
    <w:multiLevelType w:val="hybridMultilevel"/>
    <w:tmpl w:val="1C6A5886"/>
    <w:lvl w:ilvl="0" w:tplc="AAC83B24">
      <w:start w:val="1"/>
      <w:numFmt w:val="bullet"/>
      <w:lvlText w:val=""/>
      <w:lvlJc w:val="left"/>
      <w:pPr>
        <w:tabs>
          <w:tab w:val="num" w:pos="502"/>
        </w:tabs>
        <w:ind w:left="502" w:hanging="360"/>
      </w:pPr>
      <w:rPr>
        <w:rFonts w:ascii="Wingdings" w:hAnsi="Wingdings" w:hint="default"/>
        <w:sz w:val="22"/>
      </w:rPr>
    </w:lvl>
    <w:lvl w:ilvl="1" w:tplc="040C0003">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78483220"/>
    <w:multiLevelType w:val="singleLevel"/>
    <w:tmpl w:val="6EB814D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EC372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805D68"/>
    <w:multiLevelType w:val="hybridMultilevel"/>
    <w:tmpl w:val="570A8FD6"/>
    <w:lvl w:ilvl="0" w:tplc="3468D2BA">
      <w:start w:val="1"/>
      <w:numFmt w:val="bullet"/>
      <w:lvlText w:val=""/>
      <w:lvlJc w:val="left"/>
      <w:pPr>
        <w:tabs>
          <w:tab w:val="num" w:pos="1277"/>
        </w:tabs>
        <w:ind w:left="1277" w:hanging="284"/>
      </w:pPr>
      <w:rPr>
        <w:rFonts w:ascii="Wingdings 3" w:hAnsi="Wingdings 3" w:hint="default"/>
      </w:rPr>
    </w:lvl>
    <w:lvl w:ilvl="1" w:tplc="0C0C0003" w:tentative="1">
      <w:start w:val="1"/>
      <w:numFmt w:val="bullet"/>
      <w:lvlText w:val="o"/>
      <w:lvlJc w:val="left"/>
      <w:pPr>
        <w:tabs>
          <w:tab w:val="num" w:pos="2433"/>
        </w:tabs>
        <w:ind w:left="2433" w:hanging="360"/>
      </w:pPr>
      <w:rPr>
        <w:rFonts w:ascii="Courier New" w:hAnsi="Courier New" w:cs="Courier New" w:hint="default"/>
      </w:rPr>
    </w:lvl>
    <w:lvl w:ilvl="2" w:tplc="0C0C0005" w:tentative="1">
      <w:start w:val="1"/>
      <w:numFmt w:val="bullet"/>
      <w:lvlText w:val=""/>
      <w:lvlJc w:val="left"/>
      <w:pPr>
        <w:tabs>
          <w:tab w:val="num" w:pos="3153"/>
        </w:tabs>
        <w:ind w:left="3153" w:hanging="360"/>
      </w:pPr>
      <w:rPr>
        <w:rFonts w:ascii="Wingdings" w:hAnsi="Wingdings" w:hint="default"/>
      </w:rPr>
    </w:lvl>
    <w:lvl w:ilvl="3" w:tplc="0C0C0001" w:tentative="1">
      <w:start w:val="1"/>
      <w:numFmt w:val="bullet"/>
      <w:lvlText w:val=""/>
      <w:lvlJc w:val="left"/>
      <w:pPr>
        <w:tabs>
          <w:tab w:val="num" w:pos="3873"/>
        </w:tabs>
        <w:ind w:left="3873" w:hanging="360"/>
      </w:pPr>
      <w:rPr>
        <w:rFonts w:ascii="Symbol" w:hAnsi="Symbol" w:hint="default"/>
      </w:rPr>
    </w:lvl>
    <w:lvl w:ilvl="4" w:tplc="0C0C0003" w:tentative="1">
      <w:start w:val="1"/>
      <w:numFmt w:val="bullet"/>
      <w:lvlText w:val="o"/>
      <w:lvlJc w:val="left"/>
      <w:pPr>
        <w:tabs>
          <w:tab w:val="num" w:pos="4593"/>
        </w:tabs>
        <w:ind w:left="4593" w:hanging="360"/>
      </w:pPr>
      <w:rPr>
        <w:rFonts w:ascii="Courier New" w:hAnsi="Courier New" w:cs="Courier New" w:hint="default"/>
      </w:rPr>
    </w:lvl>
    <w:lvl w:ilvl="5" w:tplc="0C0C0005" w:tentative="1">
      <w:start w:val="1"/>
      <w:numFmt w:val="bullet"/>
      <w:lvlText w:val=""/>
      <w:lvlJc w:val="left"/>
      <w:pPr>
        <w:tabs>
          <w:tab w:val="num" w:pos="5313"/>
        </w:tabs>
        <w:ind w:left="5313" w:hanging="360"/>
      </w:pPr>
      <w:rPr>
        <w:rFonts w:ascii="Wingdings" w:hAnsi="Wingdings" w:hint="default"/>
      </w:rPr>
    </w:lvl>
    <w:lvl w:ilvl="6" w:tplc="0C0C0001" w:tentative="1">
      <w:start w:val="1"/>
      <w:numFmt w:val="bullet"/>
      <w:lvlText w:val=""/>
      <w:lvlJc w:val="left"/>
      <w:pPr>
        <w:tabs>
          <w:tab w:val="num" w:pos="6033"/>
        </w:tabs>
        <w:ind w:left="6033" w:hanging="360"/>
      </w:pPr>
      <w:rPr>
        <w:rFonts w:ascii="Symbol" w:hAnsi="Symbol" w:hint="default"/>
      </w:rPr>
    </w:lvl>
    <w:lvl w:ilvl="7" w:tplc="0C0C0003" w:tentative="1">
      <w:start w:val="1"/>
      <w:numFmt w:val="bullet"/>
      <w:lvlText w:val="o"/>
      <w:lvlJc w:val="left"/>
      <w:pPr>
        <w:tabs>
          <w:tab w:val="num" w:pos="6753"/>
        </w:tabs>
        <w:ind w:left="6753" w:hanging="360"/>
      </w:pPr>
      <w:rPr>
        <w:rFonts w:ascii="Courier New" w:hAnsi="Courier New" w:cs="Courier New" w:hint="default"/>
      </w:rPr>
    </w:lvl>
    <w:lvl w:ilvl="8" w:tplc="0C0C0005" w:tentative="1">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7AAC662F"/>
    <w:multiLevelType w:val="hybridMultilevel"/>
    <w:tmpl w:val="E334E880"/>
    <w:lvl w:ilvl="0" w:tplc="71F2AD60">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CC61B46"/>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DC77EC6"/>
    <w:multiLevelType w:val="hybridMultilevel"/>
    <w:tmpl w:val="6D68A300"/>
    <w:lvl w:ilvl="0" w:tplc="AAC83B24">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559B5"/>
    <w:multiLevelType w:val="singleLevel"/>
    <w:tmpl w:val="CA56F776"/>
    <w:lvl w:ilvl="0">
      <w:start w:val="1"/>
      <w:numFmt w:val="bullet"/>
      <w:lvlText w:val="-"/>
      <w:lvlJc w:val="left"/>
      <w:pPr>
        <w:tabs>
          <w:tab w:val="num" w:pos="1800"/>
        </w:tabs>
        <w:ind w:left="1800" w:hanging="360"/>
      </w:pPr>
      <w:rPr>
        <w:rFonts w:ascii="Times New Roman" w:hAnsi="Times New Roman" w:hint="default"/>
      </w:rPr>
    </w:lvl>
  </w:abstractNum>
  <w:abstractNum w:abstractNumId="37" w15:restartNumberingAfterBreak="0">
    <w:nsid w:val="7F385072"/>
    <w:multiLevelType w:val="singleLevel"/>
    <w:tmpl w:val="6EB814D8"/>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0"/>
    <w:lvlOverride w:ilvl="0">
      <w:lvl w:ilvl="0">
        <w:start w:val="1"/>
        <w:numFmt w:val="bullet"/>
        <w:lvlText w:val=""/>
        <w:legacy w:legacy="1" w:legacySpace="0" w:legacyIndent="360"/>
        <w:lvlJc w:val="left"/>
        <w:pPr>
          <w:ind w:left="504" w:hanging="360"/>
        </w:pPr>
        <w:rPr>
          <w:rFonts w:ascii="Symbol" w:hAnsi="Symbol" w:hint="default"/>
        </w:rPr>
      </w:lvl>
    </w:lvlOverride>
  </w:num>
  <w:num w:numId="3">
    <w:abstractNumId w:val="34"/>
  </w:num>
  <w:num w:numId="4">
    <w:abstractNumId w:val="31"/>
  </w:num>
  <w:num w:numId="5">
    <w:abstractNumId w:val="2"/>
  </w:num>
  <w:num w:numId="6">
    <w:abstractNumId w:val="10"/>
  </w:num>
  <w:num w:numId="7">
    <w:abstractNumId w:val="12"/>
  </w:num>
  <w:num w:numId="8">
    <w:abstractNumId w:val="5"/>
  </w:num>
  <w:num w:numId="9">
    <w:abstractNumId w:val="15"/>
  </w:num>
  <w:num w:numId="10">
    <w:abstractNumId w:val="8"/>
  </w:num>
  <w:num w:numId="11">
    <w:abstractNumId w:val="13"/>
  </w:num>
  <w:num w:numId="12">
    <w:abstractNumId w:val="30"/>
  </w:num>
  <w:num w:numId="13">
    <w:abstractNumId w:val="11"/>
  </w:num>
  <w:num w:numId="14">
    <w:abstractNumId w:val="37"/>
  </w:num>
  <w:num w:numId="15">
    <w:abstractNumId w:val="35"/>
  </w:num>
  <w:num w:numId="16">
    <w:abstractNumId w:val="23"/>
  </w:num>
  <w:num w:numId="17">
    <w:abstractNumId w:val="29"/>
  </w:num>
  <w:num w:numId="18">
    <w:abstractNumId w:val="20"/>
  </w:num>
  <w:num w:numId="19">
    <w:abstractNumId w:val="24"/>
  </w:num>
  <w:num w:numId="20">
    <w:abstractNumId w:val="14"/>
  </w:num>
  <w:num w:numId="21">
    <w:abstractNumId w:val="17"/>
  </w:num>
  <w:num w:numId="22">
    <w:abstractNumId w:val="3"/>
  </w:num>
  <w:num w:numId="23">
    <w:abstractNumId w:val="33"/>
  </w:num>
  <w:num w:numId="24">
    <w:abstractNumId w:val="32"/>
  </w:num>
  <w:num w:numId="25">
    <w:abstractNumId w:val="27"/>
  </w:num>
  <w:num w:numId="26">
    <w:abstractNumId w:val="1"/>
  </w:num>
  <w:num w:numId="27">
    <w:abstractNumId w:val="26"/>
  </w:num>
  <w:num w:numId="28">
    <w:abstractNumId w:val="25"/>
  </w:num>
  <w:num w:numId="29">
    <w:abstractNumId w:val="19"/>
  </w:num>
  <w:num w:numId="30">
    <w:abstractNumId w:val="28"/>
  </w:num>
  <w:num w:numId="31">
    <w:abstractNumId w:val="7"/>
  </w:num>
  <w:num w:numId="32">
    <w:abstractNumId w:val="6"/>
  </w:num>
  <w:num w:numId="33">
    <w:abstractNumId w:val="9"/>
  </w:num>
  <w:num w:numId="34">
    <w:abstractNumId w:val="18"/>
  </w:num>
  <w:num w:numId="35">
    <w:abstractNumId w:val="4"/>
  </w:num>
  <w:num w:numId="36">
    <w:abstractNumId w:val="36"/>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ZMQRKEGdyJyJXYHjytnpXx1o/Q0Da5zfu1WnZm0iRCONBfJvI1Ds5Q/cST6JMeLzTAboXNK58rH1UUMwBRTg==" w:salt="+pGzmEtF/ITKSdlKWuyhr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FC"/>
    <w:rsid w:val="0000624C"/>
    <w:rsid w:val="00006A64"/>
    <w:rsid w:val="00027CAC"/>
    <w:rsid w:val="00027DAF"/>
    <w:rsid w:val="00072926"/>
    <w:rsid w:val="000853EA"/>
    <w:rsid w:val="00103BC0"/>
    <w:rsid w:val="001132CA"/>
    <w:rsid w:val="001305C7"/>
    <w:rsid w:val="001B79D5"/>
    <w:rsid w:val="001C057C"/>
    <w:rsid w:val="001D0101"/>
    <w:rsid w:val="001F1766"/>
    <w:rsid w:val="00206B09"/>
    <w:rsid w:val="002114F0"/>
    <w:rsid w:val="00220B1A"/>
    <w:rsid w:val="002B1E2A"/>
    <w:rsid w:val="002E35F4"/>
    <w:rsid w:val="002F4148"/>
    <w:rsid w:val="003808C7"/>
    <w:rsid w:val="00380AA2"/>
    <w:rsid w:val="003C2B56"/>
    <w:rsid w:val="003D21F4"/>
    <w:rsid w:val="003E235C"/>
    <w:rsid w:val="00444EF5"/>
    <w:rsid w:val="00467F34"/>
    <w:rsid w:val="004767AE"/>
    <w:rsid w:val="004A0075"/>
    <w:rsid w:val="004B2C15"/>
    <w:rsid w:val="004F6DEC"/>
    <w:rsid w:val="005120B1"/>
    <w:rsid w:val="00543BA3"/>
    <w:rsid w:val="00547642"/>
    <w:rsid w:val="00551072"/>
    <w:rsid w:val="005624EF"/>
    <w:rsid w:val="005673EE"/>
    <w:rsid w:val="005806A3"/>
    <w:rsid w:val="00585365"/>
    <w:rsid w:val="005964DB"/>
    <w:rsid w:val="005C15CA"/>
    <w:rsid w:val="005F3089"/>
    <w:rsid w:val="0061782D"/>
    <w:rsid w:val="00633D14"/>
    <w:rsid w:val="00700378"/>
    <w:rsid w:val="00730537"/>
    <w:rsid w:val="00775671"/>
    <w:rsid w:val="00794AE5"/>
    <w:rsid w:val="007F32FC"/>
    <w:rsid w:val="00814A45"/>
    <w:rsid w:val="00826415"/>
    <w:rsid w:val="0084672A"/>
    <w:rsid w:val="008525A9"/>
    <w:rsid w:val="008538D7"/>
    <w:rsid w:val="008607EA"/>
    <w:rsid w:val="008660CB"/>
    <w:rsid w:val="008F4B3F"/>
    <w:rsid w:val="008F79E1"/>
    <w:rsid w:val="00915D7C"/>
    <w:rsid w:val="00917330"/>
    <w:rsid w:val="009234DC"/>
    <w:rsid w:val="0097534E"/>
    <w:rsid w:val="0099493A"/>
    <w:rsid w:val="009B637D"/>
    <w:rsid w:val="00A15C07"/>
    <w:rsid w:val="00A22AFD"/>
    <w:rsid w:val="00A22C21"/>
    <w:rsid w:val="00A52CE8"/>
    <w:rsid w:val="00AA0F1A"/>
    <w:rsid w:val="00B330E9"/>
    <w:rsid w:val="00B57144"/>
    <w:rsid w:val="00B658FE"/>
    <w:rsid w:val="00BE274A"/>
    <w:rsid w:val="00BE3C84"/>
    <w:rsid w:val="00BF5F30"/>
    <w:rsid w:val="00C1430F"/>
    <w:rsid w:val="00C5349F"/>
    <w:rsid w:val="00C55234"/>
    <w:rsid w:val="00CC7082"/>
    <w:rsid w:val="00CE37FB"/>
    <w:rsid w:val="00D07139"/>
    <w:rsid w:val="00D245D8"/>
    <w:rsid w:val="00D32EAC"/>
    <w:rsid w:val="00D655BD"/>
    <w:rsid w:val="00D73ECE"/>
    <w:rsid w:val="00D75440"/>
    <w:rsid w:val="00D819D9"/>
    <w:rsid w:val="00D87B1F"/>
    <w:rsid w:val="00DF2FF8"/>
    <w:rsid w:val="00E27AE5"/>
    <w:rsid w:val="00E41195"/>
    <w:rsid w:val="00E91CF8"/>
    <w:rsid w:val="00F22300"/>
    <w:rsid w:val="00F35407"/>
    <w:rsid w:val="00F90BB5"/>
    <w:rsid w:val="00F96602"/>
    <w:rsid w:val="00FA0F45"/>
    <w:rsid w:val="00FB5151"/>
    <w:rsid w:val="00FB76C5"/>
    <w:rsid w:val="00FE65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6C67"/>
  <w15:docId w15:val="{828DB19A-51F9-498A-8294-5AC94737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2FC"/>
    <w:pPr>
      <w:spacing w:after="0" w:line="240" w:lineRule="auto"/>
    </w:pPr>
    <w:rPr>
      <w:rFonts w:ascii="Arial" w:eastAsia="Times New Roman" w:hAnsi="Arial" w:cs="Times New Roman"/>
      <w:sz w:val="20"/>
      <w:szCs w:val="20"/>
      <w:lang w:val="fr-FR" w:eastAsia="fr-FR"/>
    </w:rPr>
  </w:style>
  <w:style w:type="paragraph" w:styleId="Titre1">
    <w:name w:val="heading 1"/>
    <w:basedOn w:val="Normal"/>
    <w:next w:val="Normal"/>
    <w:link w:val="Titre1Car"/>
    <w:qFormat/>
    <w:rsid w:val="005673EE"/>
    <w:pPr>
      <w:keepNext/>
      <w:ind w:right="113"/>
      <w:jc w:val="right"/>
      <w:outlineLvl w:val="0"/>
    </w:pPr>
    <w:rPr>
      <w:b/>
      <w:sz w:val="28"/>
    </w:rPr>
  </w:style>
  <w:style w:type="paragraph" w:styleId="Titre2">
    <w:name w:val="heading 2"/>
    <w:basedOn w:val="Normal"/>
    <w:next w:val="Normal"/>
    <w:link w:val="Titre2Car"/>
    <w:qFormat/>
    <w:rsid w:val="005673EE"/>
    <w:pPr>
      <w:keepNext/>
      <w:jc w:val="right"/>
      <w:outlineLvl w:val="1"/>
    </w:pPr>
    <w:rPr>
      <w:b/>
      <w:sz w:val="28"/>
    </w:rPr>
  </w:style>
  <w:style w:type="paragraph" w:styleId="Titre3">
    <w:name w:val="heading 3"/>
    <w:basedOn w:val="Normal"/>
    <w:next w:val="Normal"/>
    <w:link w:val="Titre3Car"/>
    <w:qFormat/>
    <w:rsid w:val="007F32FC"/>
    <w:pPr>
      <w:keepNext/>
      <w:spacing w:before="20" w:after="20"/>
      <w:ind w:left="57"/>
      <w:outlineLvl w:val="2"/>
    </w:pPr>
    <w:rPr>
      <w:b/>
      <w:sz w:val="12"/>
      <w:lang w:val="fr-CA"/>
    </w:rPr>
  </w:style>
  <w:style w:type="paragraph" w:styleId="Titre4">
    <w:name w:val="heading 4"/>
    <w:basedOn w:val="Normal"/>
    <w:next w:val="Normal"/>
    <w:link w:val="Titre4Car"/>
    <w:qFormat/>
    <w:rsid w:val="005673EE"/>
    <w:pPr>
      <w:keepNext/>
      <w:jc w:val="center"/>
      <w:outlineLvl w:val="3"/>
    </w:pPr>
    <w:rPr>
      <w:u w:val="single"/>
    </w:rPr>
  </w:style>
  <w:style w:type="paragraph" w:styleId="Titre5">
    <w:name w:val="heading 5"/>
    <w:basedOn w:val="Normal"/>
    <w:next w:val="Normal"/>
    <w:link w:val="Titre5Car"/>
    <w:qFormat/>
    <w:rsid w:val="005673EE"/>
    <w:pPr>
      <w:keepNext/>
      <w:jc w:val="center"/>
      <w:outlineLvl w:val="4"/>
    </w:pPr>
    <w:rPr>
      <w:b/>
      <w:sz w:val="16"/>
    </w:rPr>
  </w:style>
  <w:style w:type="paragraph" w:styleId="Titre6">
    <w:name w:val="heading 6"/>
    <w:basedOn w:val="Normal"/>
    <w:next w:val="Normal"/>
    <w:link w:val="Titre6Car"/>
    <w:qFormat/>
    <w:rsid w:val="005673EE"/>
    <w:pPr>
      <w:keepNext/>
      <w:widowControl w:val="0"/>
      <w:tabs>
        <w:tab w:val="left" w:pos="0"/>
      </w:tabs>
      <w:suppressAutoHyphens/>
      <w:spacing w:before="120"/>
      <w:outlineLvl w:val="5"/>
    </w:pPr>
    <w:rPr>
      <w:b/>
      <w:caps/>
      <w:sz w:val="22"/>
      <w:lang w:val="fr-CA"/>
    </w:rPr>
  </w:style>
  <w:style w:type="paragraph" w:styleId="Titre7">
    <w:name w:val="heading 7"/>
    <w:basedOn w:val="Normal"/>
    <w:next w:val="Normal"/>
    <w:link w:val="Titre7Car"/>
    <w:qFormat/>
    <w:rsid w:val="007F32FC"/>
    <w:pPr>
      <w:keepNext/>
      <w:spacing w:before="120" w:after="40"/>
      <w:outlineLvl w:val="6"/>
    </w:pPr>
    <w:rPr>
      <w:b/>
      <w:noProof/>
      <w:sz w:val="24"/>
      <w:lang w:val="fr-CA"/>
    </w:rPr>
  </w:style>
  <w:style w:type="paragraph" w:styleId="Titre8">
    <w:name w:val="heading 8"/>
    <w:basedOn w:val="Normal"/>
    <w:next w:val="Normal"/>
    <w:link w:val="Titre8Car"/>
    <w:qFormat/>
    <w:rsid w:val="005673EE"/>
    <w:pPr>
      <w:keepNext/>
      <w:spacing w:before="60" w:after="20"/>
      <w:ind w:left="57" w:right="57"/>
      <w:jc w:val="center"/>
      <w:outlineLvl w:val="7"/>
    </w:pPr>
    <w:rPr>
      <w:b/>
      <w:sz w:val="16"/>
    </w:rPr>
  </w:style>
  <w:style w:type="paragraph" w:styleId="Titre9">
    <w:name w:val="heading 9"/>
    <w:basedOn w:val="Normal"/>
    <w:next w:val="Normal"/>
    <w:link w:val="Titre9Car"/>
    <w:qFormat/>
    <w:rsid w:val="005673EE"/>
    <w:pPr>
      <w:keepNext/>
      <w:spacing w:before="60" w:after="20"/>
      <w:ind w:left="57" w:right="57"/>
      <w:jc w:val="right"/>
      <w:outlineLvl w:val="8"/>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F32FC"/>
    <w:rPr>
      <w:rFonts w:ascii="Arial" w:eastAsia="Times New Roman" w:hAnsi="Arial" w:cs="Times New Roman"/>
      <w:b/>
      <w:sz w:val="12"/>
      <w:szCs w:val="20"/>
      <w:lang w:eastAsia="fr-FR"/>
    </w:rPr>
  </w:style>
  <w:style w:type="character" w:customStyle="1" w:styleId="Titre7Car">
    <w:name w:val="Titre 7 Car"/>
    <w:basedOn w:val="Policepardfaut"/>
    <w:link w:val="Titre7"/>
    <w:rsid w:val="007F32FC"/>
    <w:rPr>
      <w:rFonts w:ascii="Arial" w:eastAsia="Times New Roman" w:hAnsi="Arial" w:cs="Times New Roman"/>
      <w:b/>
      <w:noProof/>
      <w:sz w:val="24"/>
      <w:szCs w:val="20"/>
      <w:lang w:eastAsia="fr-FR"/>
    </w:rPr>
  </w:style>
  <w:style w:type="paragraph" w:customStyle="1" w:styleId="Technique4">
    <w:name w:val="Technique 4"/>
    <w:rsid w:val="007F32FC"/>
    <w:pPr>
      <w:tabs>
        <w:tab w:val="left" w:pos="-720"/>
      </w:tabs>
      <w:suppressAutoHyphens/>
      <w:spacing w:after="0" w:line="240" w:lineRule="auto"/>
    </w:pPr>
    <w:rPr>
      <w:rFonts w:ascii="Arial" w:eastAsia="Times New Roman" w:hAnsi="Arial" w:cs="Times New Roman"/>
      <w:sz w:val="36"/>
      <w:szCs w:val="20"/>
      <w:lang w:val="en-US" w:eastAsia="fr-FR"/>
    </w:rPr>
  </w:style>
  <w:style w:type="paragraph" w:styleId="Corpsdetexte">
    <w:name w:val="Body Text"/>
    <w:basedOn w:val="Normal"/>
    <w:link w:val="CorpsdetexteCar"/>
    <w:rsid w:val="007F32FC"/>
    <w:pPr>
      <w:jc w:val="right"/>
    </w:pPr>
    <w:rPr>
      <w:b/>
      <w:sz w:val="28"/>
    </w:rPr>
  </w:style>
  <w:style w:type="character" w:customStyle="1" w:styleId="CorpsdetexteCar">
    <w:name w:val="Corps de texte Car"/>
    <w:basedOn w:val="Policepardfaut"/>
    <w:link w:val="Corpsdetexte"/>
    <w:rsid w:val="007F32FC"/>
    <w:rPr>
      <w:rFonts w:ascii="Arial" w:eastAsia="Times New Roman" w:hAnsi="Arial" w:cs="Times New Roman"/>
      <w:b/>
      <w:sz w:val="28"/>
      <w:szCs w:val="20"/>
      <w:lang w:val="fr-FR" w:eastAsia="fr-FR"/>
    </w:rPr>
  </w:style>
  <w:style w:type="paragraph" w:styleId="Notedebasdepage">
    <w:name w:val="footnote text"/>
    <w:basedOn w:val="Normal"/>
    <w:link w:val="NotedebasdepageCar"/>
    <w:semiHidden/>
    <w:rsid w:val="007F32FC"/>
  </w:style>
  <w:style w:type="character" w:customStyle="1" w:styleId="NotedebasdepageCar">
    <w:name w:val="Note de bas de page Car"/>
    <w:basedOn w:val="Policepardfaut"/>
    <w:link w:val="Notedebasdepage"/>
    <w:semiHidden/>
    <w:rsid w:val="007F32FC"/>
    <w:rPr>
      <w:rFonts w:ascii="Arial" w:eastAsia="Times New Roman" w:hAnsi="Arial" w:cs="Times New Roman"/>
      <w:sz w:val="20"/>
      <w:szCs w:val="20"/>
      <w:lang w:val="fr-FR" w:eastAsia="fr-FR"/>
    </w:rPr>
  </w:style>
  <w:style w:type="character" w:styleId="Appelnotedebasdep">
    <w:name w:val="footnote reference"/>
    <w:semiHidden/>
    <w:rsid w:val="007F32FC"/>
    <w:rPr>
      <w:vertAlign w:val="superscript"/>
    </w:rPr>
  </w:style>
  <w:style w:type="character" w:customStyle="1" w:styleId="Titre1Car">
    <w:name w:val="Titre 1 Car"/>
    <w:basedOn w:val="Policepardfaut"/>
    <w:link w:val="Titre1"/>
    <w:rsid w:val="005673EE"/>
    <w:rPr>
      <w:rFonts w:ascii="Arial" w:eastAsia="Times New Roman" w:hAnsi="Arial" w:cs="Times New Roman"/>
      <w:b/>
      <w:sz w:val="28"/>
      <w:szCs w:val="20"/>
      <w:lang w:val="fr-FR" w:eastAsia="fr-FR"/>
    </w:rPr>
  </w:style>
  <w:style w:type="character" w:customStyle="1" w:styleId="Titre2Car">
    <w:name w:val="Titre 2 Car"/>
    <w:basedOn w:val="Policepardfaut"/>
    <w:link w:val="Titre2"/>
    <w:rsid w:val="005673EE"/>
    <w:rPr>
      <w:rFonts w:ascii="Arial" w:eastAsia="Times New Roman" w:hAnsi="Arial" w:cs="Times New Roman"/>
      <w:b/>
      <w:sz w:val="28"/>
      <w:szCs w:val="20"/>
      <w:lang w:val="fr-FR" w:eastAsia="fr-FR"/>
    </w:rPr>
  </w:style>
  <w:style w:type="character" w:customStyle="1" w:styleId="Titre4Car">
    <w:name w:val="Titre 4 Car"/>
    <w:basedOn w:val="Policepardfaut"/>
    <w:link w:val="Titre4"/>
    <w:rsid w:val="005673EE"/>
    <w:rPr>
      <w:rFonts w:ascii="Arial" w:eastAsia="Times New Roman" w:hAnsi="Arial" w:cs="Times New Roman"/>
      <w:sz w:val="20"/>
      <w:szCs w:val="20"/>
      <w:u w:val="single"/>
      <w:lang w:val="fr-FR" w:eastAsia="fr-FR"/>
    </w:rPr>
  </w:style>
  <w:style w:type="character" w:customStyle="1" w:styleId="Titre5Car">
    <w:name w:val="Titre 5 Car"/>
    <w:basedOn w:val="Policepardfaut"/>
    <w:link w:val="Titre5"/>
    <w:rsid w:val="005673EE"/>
    <w:rPr>
      <w:rFonts w:ascii="Arial" w:eastAsia="Times New Roman" w:hAnsi="Arial" w:cs="Times New Roman"/>
      <w:b/>
      <w:sz w:val="16"/>
      <w:szCs w:val="20"/>
      <w:lang w:val="fr-FR" w:eastAsia="fr-FR"/>
    </w:rPr>
  </w:style>
  <w:style w:type="character" w:customStyle="1" w:styleId="Titre6Car">
    <w:name w:val="Titre 6 Car"/>
    <w:basedOn w:val="Policepardfaut"/>
    <w:link w:val="Titre6"/>
    <w:rsid w:val="005673EE"/>
    <w:rPr>
      <w:rFonts w:ascii="Arial" w:eastAsia="Times New Roman" w:hAnsi="Arial" w:cs="Times New Roman"/>
      <w:b/>
      <w:caps/>
      <w:szCs w:val="20"/>
      <w:lang w:eastAsia="fr-FR"/>
    </w:rPr>
  </w:style>
  <w:style w:type="character" w:customStyle="1" w:styleId="Titre8Car">
    <w:name w:val="Titre 8 Car"/>
    <w:basedOn w:val="Policepardfaut"/>
    <w:link w:val="Titre8"/>
    <w:rsid w:val="005673EE"/>
    <w:rPr>
      <w:rFonts w:ascii="Arial" w:eastAsia="Times New Roman" w:hAnsi="Arial" w:cs="Times New Roman"/>
      <w:b/>
      <w:sz w:val="16"/>
      <w:szCs w:val="20"/>
      <w:lang w:val="fr-FR" w:eastAsia="fr-FR"/>
    </w:rPr>
  </w:style>
  <w:style w:type="character" w:customStyle="1" w:styleId="Titre9Car">
    <w:name w:val="Titre 9 Car"/>
    <w:basedOn w:val="Policepardfaut"/>
    <w:link w:val="Titre9"/>
    <w:rsid w:val="005673EE"/>
    <w:rPr>
      <w:rFonts w:ascii="Arial" w:eastAsia="Times New Roman" w:hAnsi="Arial" w:cs="Times New Roman"/>
      <w:b/>
      <w:sz w:val="16"/>
      <w:szCs w:val="20"/>
      <w:lang w:val="fr-FR" w:eastAsia="fr-FR"/>
    </w:rPr>
  </w:style>
  <w:style w:type="paragraph" w:customStyle="1" w:styleId="Textedenotedefin">
    <w:name w:val="Texte de note de fin"/>
    <w:basedOn w:val="Normal"/>
    <w:rsid w:val="005673EE"/>
  </w:style>
  <w:style w:type="character" w:customStyle="1" w:styleId="Rfrencedenotedefin">
    <w:name w:val="Référence de note de fin"/>
    <w:rsid w:val="005673EE"/>
    <w:rPr>
      <w:vertAlign w:val="superscript"/>
    </w:rPr>
  </w:style>
  <w:style w:type="paragraph" w:customStyle="1" w:styleId="Textedenotedebasdepage">
    <w:name w:val="Texte de note de bas de page"/>
    <w:basedOn w:val="Normal"/>
    <w:rsid w:val="005673EE"/>
  </w:style>
  <w:style w:type="character" w:customStyle="1" w:styleId="Rfrencedenotedebasdepage">
    <w:name w:val="Référence de note de bas de page"/>
    <w:rsid w:val="005673EE"/>
    <w:rPr>
      <w:vertAlign w:val="superscript"/>
    </w:rPr>
  </w:style>
  <w:style w:type="character" w:customStyle="1" w:styleId="Document8">
    <w:name w:val="Document 8"/>
    <w:basedOn w:val="Policepardfaut"/>
    <w:rsid w:val="005673EE"/>
  </w:style>
  <w:style w:type="character" w:customStyle="1" w:styleId="Document5">
    <w:name w:val="Document 5"/>
    <w:basedOn w:val="Policepardfaut"/>
    <w:rsid w:val="005673EE"/>
  </w:style>
  <w:style w:type="character" w:customStyle="1" w:styleId="Document6">
    <w:name w:val="Document 6"/>
    <w:basedOn w:val="Policepardfaut"/>
    <w:rsid w:val="005673EE"/>
  </w:style>
  <w:style w:type="character" w:customStyle="1" w:styleId="Document2">
    <w:name w:val="Document 2"/>
    <w:rsid w:val="005673EE"/>
    <w:rPr>
      <w:rFonts w:ascii="Courier New" w:hAnsi="Courier New"/>
      <w:noProof w:val="0"/>
      <w:sz w:val="24"/>
      <w:lang w:val="en-US"/>
    </w:rPr>
  </w:style>
  <w:style w:type="character" w:customStyle="1" w:styleId="Document7">
    <w:name w:val="Document 7"/>
    <w:basedOn w:val="Policepardfaut"/>
    <w:rsid w:val="005673EE"/>
  </w:style>
  <w:style w:type="character" w:customStyle="1" w:styleId="Bibliographi">
    <w:name w:val="Bibliographi"/>
    <w:basedOn w:val="Policepardfaut"/>
    <w:rsid w:val="005673EE"/>
  </w:style>
  <w:style w:type="paragraph" w:customStyle="1" w:styleId="Paradroit1">
    <w:name w:val="Para. droit 1"/>
    <w:rsid w:val="005673EE"/>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fr-FR"/>
    </w:rPr>
  </w:style>
  <w:style w:type="paragraph" w:customStyle="1" w:styleId="Paradroit2">
    <w:name w:val="Para. droit 2"/>
    <w:rsid w:val="005673EE"/>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fr-FR"/>
    </w:rPr>
  </w:style>
  <w:style w:type="character" w:customStyle="1" w:styleId="Document3">
    <w:name w:val="Document 3"/>
    <w:rsid w:val="005673EE"/>
    <w:rPr>
      <w:rFonts w:ascii="Courier New" w:hAnsi="Courier New"/>
      <w:noProof w:val="0"/>
      <w:sz w:val="24"/>
      <w:lang w:val="en-US"/>
    </w:rPr>
  </w:style>
  <w:style w:type="paragraph" w:customStyle="1" w:styleId="Paradroit3">
    <w:name w:val="Para. droit 3"/>
    <w:rsid w:val="005673EE"/>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fr-FR"/>
    </w:rPr>
  </w:style>
  <w:style w:type="paragraph" w:customStyle="1" w:styleId="Paradroit4">
    <w:name w:val="Para. droit 4"/>
    <w:rsid w:val="005673EE"/>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fr-FR"/>
    </w:rPr>
  </w:style>
  <w:style w:type="paragraph" w:customStyle="1" w:styleId="Paradroit5">
    <w:name w:val="Para. droit 5"/>
    <w:rsid w:val="005673EE"/>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fr-FR"/>
    </w:rPr>
  </w:style>
  <w:style w:type="paragraph" w:customStyle="1" w:styleId="Paradroit6">
    <w:name w:val="Para. droit 6"/>
    <w:rsid w:val="005673EE"/>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fr-FR"/>
    </w:rPr>
  </w:style>
  <w:style w:type="paragraph" w:customStyle="1" w:styleId="Paradroit7">
    <w:name w:val="Para. droit 7"/>
    <w:rsid w:val="005673E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fr-FR"/>
    </w:rPr>
  </w:style>
  <w:style w:type="paragraph" w:customStyle="1" w:styleId="Paradroit8">
    <w:name w:val="Para. droit 8"/>
    <w:rsid w:val="005673E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fr-FR"/>
    </w:rPr>
  </w:style>
  <w:style w:type="paragraph" w:customStyle="1" w:styleId="Document1">
    <w:name w:val="Document 1"/>
    <w:rsid w:val="005673EE"/>
    <w:pPr>
      <w:keepNext/>
      <w:keepLines/>
      <w:tabs>
        <w:tab w:val="left" w:pos="-720"/>
      </w:tabs>
      <w:suppressAutoHyphens/>
      <w:spacing w:after="0" w:line="240" w:lineRule="auto"/>
    </w:pPr>
    <w:rPr>
      <w:rFonts w:ascii="Courier New" w:eastAsia="Times New Roman" w:hAnsi="Courier New" w:cs="Times New Roman"/>
      <w:sz w:val="24"/>
      <w:szCs w:val="20"/>
      <w:lang w:val="en-US" w:eastAsia="fr-FR"/>
    </w:rPr>
  </w:style>
  <w:style w:type="character" w:customStyle="1" w:styleId="Technactif">
    <w:name w:val="Techn actif"/>
    <w:rsid w:val="005673EE"/>
    <w:rPr>
      <w:rFonts w:ascii="Courier New" w:hAnsi="Courier New"/>
      <w:noProof w:val="0"/>
      <w:sz w:val="24"/>
      <w:lang w:val="en-US"/>
    </w:rPr>
  </w:style>
  <w:style w:type="character" w:customStyle="1" w:styleId="Technique2">
    <w:name w:val="Technique 2"/>
    <w:rsid w:val="005673EE"/>
    <w:rPr>
      <w:rFonts w:ascii="Courier New" w:hAnsi="Courier New"/>
      <w:noProof w:val="0"/>
      <w:sz w:val="24"/>
      <w:lang w:val="en-US"/>
    </w:rPr>
  </w:style>
  <w:style w:type="character" w:customStyle="1" w:styleId="Technique3">
    <w:name w:val="Technique 3"/>
    <w:rsid w:val="005673EE"/>
    <w:rPr>
      <w:rFonts w:ascii="Courier New" w:hAnsi="Courier New"/>
      <w:noProof w:val="0"/>
      <w:sz w:val="24"/>
      <w:lang w:val="en-US"/>
    </w:rPr>
  </w:style>
  <w:style w:type="character" w:customStyle="1" w:styleId="Technique1">
    <w:name w:val="Technique 1"/>
    <w:rsid w:val="005673EE"/>
    <w:rPr>
      <w:rFonts w:ascii="Courier New" w:hAnsi="Courier New"/>
      <w:noProof w:val="0"/>
      <w:sz w:val="24"/>
      <w:lang w:val="en-US"/>
    </w:rPr>
  </w:style>
  <w:style w:type="character" w:customStyle="1" w:styleId="Docactif">
    <w:name w:val="Doc actif"/>
    <w:basedOn w:val="Policepardfaut"/>
    <w:rsid w:val="005673EE"/>
  </w:style>
  <w:style w:type="character" w:customStyle="1" w:styleId="Document4">
    <w:name w:val="Document 4"/>
    <w:rsid w:val="005673EE"/>
    <w:rPr>
      <w:b/>
      <w:i/>
      <w:sz w:val="24"/>
    </w:rPr>
  </w:style>
  <w:style w:type="paragraph" w:customStyle="1" w:styleId="Technique5">
    <w:name w:val="Technique 5"/>
    <w:rsid w:val="005673EE"/>
    <w:pPr>
      <w:tabs>
        <w:tab w:val="left" w:pos="-720"/>
      </w:tabs>
      <w:suppressAutoHyphens/>
      <w:spacing w:after="0" w:line="240" w:lineRule="auto"/>
      <w:ind w:firstLine="720"/>
    </w:pPr>
    <w:rPr>
      <w:rFonts w:ascii="Courier New" w:eastAsia="Times New Roman" w:hAnsi="Courier New" w:cs="Times New Roman"/>
      <w:b/>
      <w:sz w:val="24"/>
      <w:szCs w:val="20"/>
      <w:lang w:val="en-US" w:eastAsia="fr-FR"/>
    </w:rPr>
  </w:style>
  <w:style w:type="paragraph" w:customStyle="1" w:styleId="Technique6">
    <w:name w:val="Technique 6"/>
    <w:rsid w:val="005673EE"/>
    <w:pPr>
      <w:tabs>
        <w:tab w:val="left" w:pos="-720"/>
      </w:tabs>
      <w:suppressAutoHyphens/>
      <w:spacing w:after="0" w:line="240" w:lineRule="auto"/>
      <w:ind w:firstLine="720"/>
    </w:pPr>
    <w:rPr>
      <w:rFonts w:ascii="Courier New" w:eastAsia="Times New Roman" w:hAnsi="Courier New" w:cs="Times New Roman"/>
      <w:b/>
      <w:sz w:val="24"/>
      <w:szCs w:val="20"/>
      <w:lang w:val="en-US" w:eastAsia="fr-FR"/>
    </w:rPr>
  </w:style>
  <w:style w:type="paragraph" w:customStyle="1" w:styleId="Technique7">
    <w:name w:val="Technique 7"/>
    <w:rsid w:val="005673EE"/>
    <w:pPr>
      <w:tabs>
        <w:tab w:val="left" w:pos="-720"/>
      </w:tabs>
      <w:suppressAutoHyphens/>
      <w:spacing w:after="0" w:line="240" w:lineRule="auto"/>
      <w:ind w:firstLine="720"/>
    </w:pPr>
    <w:rPr>
      <w:rFonts w:ascii="Courier New" w:eastAsia="Times New Roman" w:hAnsi="Courier New" w:cs="Times New Roman"/>
      <w:b/>
      <w:sz w:val="24"/>
      <w:szCs w:val="20"/>
      <w:lang w:val="en-US" w:eastAsia="fr-FR"/>
    </w:rPr>
  </w:style>
  <w:style w:type="paragraph" w:customStyle="1" w:styleId="Technique8">
    <w:name w:val="Technique 8"/>
    <w:rsid w:val="005673EE"/>
    <w:pPr>
      <w:tabs>
        <w:tab w:val="left" w:pos="-720"/>
      </w:tabs>
      <w:suppressAutoHyphens/>
      <w:spacing w:after="0" w:line="240" w:lineRule="auto"/>
      <w:ind w:firstLine="720"/>
    </w:pPr>
    <w:rPr>
      <w:rFonts w:ascii="Courier New" w:eastAsia="Times New Roman" w:hAnsi="Courier New" w:cs="Times New Roman"/>
      <w:b/>
      <w:sz w:val="24"/>
      <w:szCs w:val="20"/>
      <w:lang w:val="en-US" w:eastAsia="fr-FR"/>
    </w:rPr>
  </w:style>
  <w:style w:type="paragraph" w:styleId="TM1">
    <w:name w:val="toc 1"/>
    <w:basedOn w:val="Normal"/>
    <w:next w:val="Normal"/>
    <w:semiHidden/>
    <w:rsid w:val="005673EE"/>
    <w:pPr>
      <w:tabs>
        <w:tab w:val="right" w:leader="dot" w:pos="9360"/>
      </w:tabs>
      <w:suppressAutoHyphens/>
      <w:spacing w:before="480"/>
      <w:ind w:left="720" w:right="720" w:hanging="720"/>
    </w:pPr>
    <w:rPr>
      <w:lang w:val="en-US"/>
    </w:rPr>
  </w:style>
  <w:style w:type="paragraph" w:styleId="TM2">
    <w:name w:val="toc 2"/>
    <w:basedOn w:val="Normal"/>
    <w:next w:val="Normal"/>
    <w:semiHidden/>
    <w:rsid w:val="005673EE"/>
    <w:pPr>
      <w:tabs>
        <w:tab w:val="right" w:leader="dot" w:pos="9360"/>
      </w:tabs>
      <w:suppressAutoHyphens/>
      <w:ind w:left="1440" w:right="720" w:hanging="720"/>
    </w:pPr>
    <w:rPr>
      <w:lang w:val="en-US"/>
    </w:rPr>
  </w:style>
  <w:style w:type="paragraph" w:styleId="TM3">
    <w:name w:val="toc 3"/>
    <w:basedOn w:val="Normal"/>
    <w:next w:val="Normal"/>
    <w:semiHidden/>
    <w:rsid w:val="005673EE"/>
    <w:pPr>
      <w:tabs>
        <w:tab w:val="right" w:leader="dot" w:pos="9360"/>
      </w:tabs>
      <w:suppressAutoHyphens/>
      <w:ind w:left="2160" w:right="720" w:hanging="720"/>
    </w:pPr>
    <w:rPr>
      <w:lang w:val="en-US"/>
    </w:rPr>
  </w:style>
  <w:style w:type="paragraph" w:styleId="TM4">
    <w:name w:val="toc 4"/>
    <w:basedOn w:val="Normal"/>
    <w:next w:val="Normal"/>
    <w:semiHidden/>
    <w:rsid w:val="005673EE"/>
    <w:pPr>
      <w:tabs>
        <w:tab w:val="right" w:leader="dot" w:pos="9360"/>
      </w:tabs>
      <w:suppressAutoHyphens/>
      <w:ind w:left="2880" w:right="720" w:hanging="720"/>
    </w:pPr>
    <w:rPr>
      <w:lang w:val="en-US"/>
    </w:rPr>
  </w:style>
  <w:style w:type="paragraph" w:styleId="TM5">
    <w:name w:val="toc 5"/>
    <w:basedOn w:val="Normal"/>
    <w:next w:val="Normal"/>
    <w:semiHidden/>
    <w:rsid w:val="005673EE"/>
    <w:pPr>
      <w:tabs>
        <w:tab w:val="right" w:leader="dot" w:pos="9360"/>
      </w:tabs>
      <w:suppressAutoHyphens/>
      <w:ind w:left="3600" w:right="720" w:hanging="720"/>
    </w:pPr>
    <w:rPr>
      <w:lang w:val="en-US"/>
    </w:rPr>
  </w:style>
  <w:style w:type="paragraph" w:styleId="TM6">
    <w:name w:val="toc 6"/>
    <w:basedOn w:val="Normal"/>
    <w:next w:val="Normal"/>
    <w:semiHidden/>
    <w:rsid w:val="005673EE"/>
    <w:pPr>
      <w:tabs>
        <w:tab w:val="right" w:pos="9360"/>
      </w:tabs>
      <w:suppressAutoHyphens/>
      <w:ind w:left="720" w:hanging="720"/>
    </w:pPr>
    <w:rPr>
      <w:lang w:val="en-US"/>
    </w:rPr>
  </w:style>
  <w:style w:type="paragraph" w:styleId="TM7">
    <w:name w:val="toc 7"/>
    <w:basedOn w:val="Normal"/>
    <w:next w:val="Normal"/>
    <w:semiHidden/>
    <w:rsid w:val="005673EE"/>
    <w:pPr>
      <w:suppressAutoHyphens/>
      <w:ind w:left="720" w:hanging="720"/>
    </w:pPr>
    <w:rPr>
      <w:lang w:val="en-US"/>
    </w:rPr>
  </w:style>
  <w:style w:type="paragraph" w:styleId="TM8">
    <w:name w:val="toc 8"/>
    <w:basedOn w:val="Normal"/>
    <w:next w:val="Normal"/>
    <w:semiHidden/>
    <w:rsid w:val="005673EE"/>
    <w:pPr>
      <w:tabs>
        <w:tab w:val="right" w:pos="9360"/>
      </w:tabs>
      <w:suppressAutoHyphens/>
      <w:ind w:left="720" w:hanging="720"/>
    </w:pPr>
    <w:rPr>
      <w:lang w:val="en-US"/>
    </w:rPr>
  </w:style>
  <w:style w:type="paragraph" w:styleId="TM9">
    <w:name w:val="toc 9"/>
    <w:basedOn w:val="Normal"/>
    <w:next w:val="Normal"/>
    <w:semiHidden/>
    <w:rsid w:val="005673EE"/>
    <w:pPr>
      <w:tabs>
        <w:tab w:val="right" w:leader="dot" w:pos="9360"/>
      </w:tabs>
      <w:suppressAutoHyphens/>
      <w:ind w:left="720" w:hanging="720"/>
    </w:pPr>
    <w:rPr>
      <w:lang w:val="en-US"/>
    </w:rPr>
  </w:style>
  <w:style w:type="paragraph" w:styleId="Index1">
    <w:name w:val="index 1"/>
    <w:basedOn w:val="Normal"/>
    <w:next w:val="Normal"/>
    <w:semiHidden/>
    <w:rsid w:val="005673EE"/>
    <w:pPr>
      <w:tabs>
        <w:tab w:val="right" w:leader="dot" w:pos="9360"/>
      </w:tabs>
      <w:suppressAutoHyphens/>
      <w:ind w:left="1440" w:right="720" w:hanging="1440"/>
    </w:pPr>
    <w:rPr>
      <w:lang w:val="en-US"/>
    </w:rPr>
  </w:style>
  <w:style w:type="paragraph" w:styleId="Index2">
    <w:name w:val="index 2"/>
    <w:basedOn w:val="Normal"/>
    <w:next w:val="Normal"/>
    <w:semiHidden/>
    <w:rsid w:val="005673EE"/>
    <w:pPr>
      <w:tabs>
        <w:tab w:val="right" w:leader="dot" w:pos="9360"/>
      </w:tabs>
      <w:suppressAutoHyphens/>
      <w:ind w:left="1440" w:right="720" w:hanging="720"/>
    </w:pPr>
    <w:rPr>
      <w:lang w:val="en-US"/>
    </w:rPr>
  </w:style>
  <w:style w:type="paragraph" w:styleId="TitreTR">
    <w:name w:val="toa heading"/>
    <w:basedOn w:val="Normal"/>
    <w:next w:val="Normal"/>
    <w:semiHidden/>
    <w:rsid w:val="005673EE"/>
    <w:pPr>
      <w:tabs>
        <w:tab w:val="right" w:pos="9360"/>
      </w:tabs>
      <w:suppressAutoHyphens/>
    </w:pPr>
    <w:rPr>
      <w:lang w:val="en-US"/>
    </w:rPr>
  </w:style>
  <w:style w:type="paragraph" w:styleId="Lgende">
    <w:name w:val="caption"/>
    <w:basedOn w:val="Normal"/>
    <w:next w:val="Normal"/>
    <w:qFormat/>
    <w:rsid w:val="005673EE"/>
  </w:style>
  <w:style w:type="character" w:customStyle="1" w:styleId="EquationCaption">
    <w:name w:val="_Equation Caption"/>
    <w:rsid w:val="005673EE"/>
  </w:style>
  <w:style w:type="paragraph" w:styleId="En-tte">
    <w:name w:val="header"/>
    <w:basedOn w:val="Normal"/>
    <w:link w:val="En-tteCar"/>
    <w:rsid w:val="005673EE"/>
    <w:pPr>
      <w:tabs>
        <w:tab w:val="center" w:pos="4703"/>
        <w:tab w:val="right" w:pos="9406"/>
      </w:tabs>
    </w:pPr>
  </w:style>
  <w:style w:type="character" w:customStyle="1" w:styleId="En-tteCar">
    <w:name w:val="En-tête Car"/>
    <w:basedOn w:val="Policepardfaut"/>
    <w:link w:val="En-tte"/>
    <w:rsid w:val="005673EE"/>
    <w:rPr>
      <w:rFonts w:ascii="Arial" w:eastAsia="Times New Roman" w:hAnsi="Arial" w:cs="Times New Roman"/>
      <w:sz w:val="20"/>
      <w:szCs w:val="20"/>
      <w:lang w:val="fr-FR" w:eastAsia="fr-FR"/>
    </w:rPr>
  </w:style>
  <w:style w:type="paragraph" w:styleId="Pieddepage">
    <w:name w:val="footer"/>
    <w:basedOn w:val="Normal"/>
    <w:link w:val="PieddepageCar"/>
    <w:rsid w:val="005673EE"/>
    <w:pPr>
      <w:tabs>
        <w:tab w:val="center" w:pos="4703"/>
        <w:tab w:val="right" w:pos="9406"/>
      </w:tabs>
    </w:pPr>
  </w:style>
  <w:style w:type="character" w:customStyle="1" w:styleId="PieddepageCar">
    <w:name w:val="Pied de page Car"/>
    <w:basedOn w:val="Policepardfaut"/>
    <w:link w:val="Pieddepage"/>
    <w:rsid w:val="005673EE"/>
    <w:rPr>
      <w:rFonts w:ascii="Arial" w:eastAsia="Times New Roman" w:hAnsi="Arial" w:cs="Times New Roman"/>
      <w:sz w:val="20"/>
      <w:szCs w:val="20"/>
      <w:lang w:val="fr-FR" w:eastAsia="fr-FR"/>
    </w:rPr>
  </w:style>
  <w:style w:type="character" w:styleId="Numrodepage">
    <w:name w:val="page number"/>
    <w:basedOn w:val="Policepardfaut"/>
    <w:rsid w:val="005673EE"/>
  </w:style>
  <w:style w:type="character" w:styleId="Marquedecommentaire">
    <w:name w:val="annotation reference"/>
    <w:semiHidden/>
    <w:rsid w:val="005673EE"/>
    <w:rPr>
      <w:sz w:val="16"/>
    </w:rPr>
  </w:style>
  <w:style w:type="paragraph" w:styleId="Commentaire">
    <w:name w:val="annotation text"/>
    <w:basedOn w:val="Normal"/>
    <w:link w:val="CommentaireCar"/>
    <w:semiHidden/>
    <w:rsid w:val="005673EE"/>
  </w:style>
  <w:style w:type="character" w:customStyle="1" w:styleId="CommentaireCar">
    <w:name w:val="Commentaire Car"/>
    <w:basedOn w:val="Policepardfaut"/>
    <w:link w:val="Commentaire"/>
    <w:semiHidden/>
    <w:rsid w:val="005673EE"/>
    <w:rPr>
      <w:rFonts w:ascii="Arial" w:eastAsia="Times New Roman" w:hAnsi="Arial" w:cs="Times New Roman"/>
      <w:sz w:val="20"/>
      <w:szCs w:val="20"/>
      <w:lang w:val="fr-FR" w:eastAsia="fr-FR"/>
    </w:rPr>
  </w:style>
  <w:style w:type="paragraph" w:customStyle="1" w:styleId="Corpsdetexte21">
    <w:name w:val="Corps de texte 21"/>
    <w:basedOn w:val="Normal"/>
    <w:rsid w:val="005673EE"/>
    <w:rPr>
      <w:sz w:val="16"/>
      <w:lang w:val="fr-CA"/>
    </w:rPr>
  </w:style>
  <w:style w:type="paragraph" w:customStyle="1" w:styleId="Explorateurdedocuments1">
    <w:name w:val="Explorateur de documents1"/>
    <w:basedOn w:val="Normal"/>
    <w:rsid w:val="005673EE"/>
    <w:pPr>
      <w:shd w:val="clear" w:color="auto" w:fill="000080"/>
    </w:pPr>
    <w:rPr>
      <w:rFonts w:ascii="Tahoma" w:hAnsi="Tahoma"/>
    </w:rPr>
  </w:style>
  <w:style w:type="paragraph" w:customStyle="1" w:styleId="Normalcentr1">
    <w:name w:val="Normal centré1"/>
    <w:basedOn w:val="Normal"/>
    <w:rsid w:val="005673EE"/>
    <w:pPr>
      <w:spacing w:before="60" w:after="20"/>
      <w:ind w:left="57" w:right="57"/>
    </w:pPr>
    <w:rPr>
      <w:b/>
      <w:sz w:val="16"/>
    </w:rPr>
  </w:style>
  <w:style w:type="paragraph" w:styleId="Corpsdetexte2">
    <w:name w:val="Body Text 2"/>
    <w:basedOn w:val="Normal"/>
    <w:link w:val="Corpsdetexte2Car"/>
    <w:rsid w:val="005673EE"/>
    <w:rPr>
      <w:sz w:val="18"/>
    </w:rPr>
  </w:style>
  <w:style w:type="character" w:customStyle="1" w:styleId="Corpsdetexte2Car">
    <w:name w:val="Corps de texte 2 Car"/>
    <w:basedOn w:val="Policepardfaut"/>
    <w:link w:val="Corpsdetexte2"/>
    <w:rsid w:val="005673EE"/>
    <w:rPr>
      <w:rFonts w:ascii="Arial" w:eastAsia="Times New Roman" w:hAnsi="Arial" w:cs="Times New Roman"/>
      <w:sz w:val="18"/>
      <w:szCs w:val="20"/>
      <w:lang w:val="fr-FR" w:eastAsia="fr-FR"/>
    </w:rPr>
  </w:style>
  <w:style w:type="paragraph" w:styleId="Textedebulles">
    <w:name w:val="Balloon Text"/>
    <w:basedOn w:val="Normal"/>
    <w:link w:val="TextedebullesCar"/>
    <w:semiHidden/>
    <w:rsid w:val="005673EE"/>
    <w:rPr>
      <w:rFonts w:ascii="Tahoma" w:hAnsi="Tahoma" w:cs="Tahoma"/>
      <w:sz w:val="16"/>
      <w:szCs w:val="16"/>
    </w:rPr>
  </w:style>
  <w:style w:type="character" w:customStyle="1" w:styleId="TextedebullesCar">
    <w:name w:val="Texte de bulles Car"/>
    <w:basedOn w:val="Policepardfaut"/>
    <w:link w:val="Textedebulles"/>
    <w:semiHidden/>
    <w:rsid w:val="005673EE"/>
    <w:rPr>
      <w:rFonts w:ascii="Tahoma" w:eastAsia="Times New Roman" w:hAnsi="Tahoma" w:cs="Tahoma"/>
      <w:sz w:val="16"/>
      <w:szCs w:val="16"/>
      <w:lang w:val="fr-FR" w:eastAsia="fr-FR"/>
    </w:rPr>
  </w:style>
  <w:style w:type="paragraph" w:styleId="Paragraphedeliste">
    <w:name w:val="List Paragraph"/>
    <w:basedOn w:val="Normal"/>
    <w:uiPriority w:val="34"/>
    <w:qFormat/>
    <w:rsid w:val="005673EE"/>
    <w:pPr>
      <w:ind w:left="708"/>
    </w:pPr>
  </w:style>
  <w:style w:type="table" w:styleId="Grilledutableau">
    <w:name w:val="Table Grid"/>
    <w:basedOn w:val="TableauNormal"/>
    <w:rsid w:val="005673E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7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D113-4405-4A45-B11C-42112B8A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528</Words>
  <Characters>2905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Ville de Lévis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Audet Micheline</dc:creator>
  <cp:lastModifiedBy>Audet Micheline</cp:lastModifiedBy>
  <cp:revision>4</cp:revision>
  <cp:lastPrinted>2018-04-30T19:54:00Z</cp:lastPrinted>
  <dcterms:created xsi:type="dcterms:W3CDTF">2018-05-28T16:58:00Z</dcterms:created>
  <dcterms:modified xsi:type="dcterms:W3CDTF">2018-05-30T15:40:00Z</dcterms:modified>
</cp:coreProperties>
</file>